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62" w:rsidRPr="00F26462" w:rsidRDefault="00F26462" w:rsidP="00BE77BF">
      <w:pPr>
        <w:spacing w:after="0" w:line="288" w:lineRule="auto"/>
        <w:rPr>
          <w:b/>
          <w:sz w:val="36"/>
        </w:rPr>
      </w:pPr>
      <w:r w:rsidRPr="00F26462">
        <w:rPr>
          <w:b/>
          <w:sz w:val="36"/>
        </w:rPr>
        <w:t>PLE</w:t>
      </w:r>
      <w:r w:rsidR="000D1B68">
        <w:rPr>
          <w:b/>
          <w:sz w:val="36"/>
        </w:rPr>
        <w:t>A</w:t>
      </w:r>
      <w:r w:rsidRPr="00F26462">
        <w:rPr>
          <w:b/>
          <w:sz w:val="36"/>
        </w:rPr>
        <w:t>SE READ THIS PAGE IN ITS ENTIRETY BEFORE REVIEWING THE BLUEPRINT.</w:t>
      </w:r>
    </w:p>
    <w:p w:rsidR="00F26462" w:rsidRDefault="00F26462" w:rsidP="00BE77BF">
      <w:pPr>
        <w:spacing w:after="0" w:line="288" w:lineRule="auto"/>
      </w:pPr>
    </w:p>
    <w:p w:rsidR="00E87812" w:rsidRDefault="00E20F71" w:rsidP="00BE77BF">
      <w:pPr>
        <w:spacing w:after="0" w:line="288" w:lineRule="auto"/>
      </w:pPr>
      <w:r>
        <w:t xml:space="preserve">In SY 14 – 15, </w:t>
      </w:r>
      <w:r w:rsidR="00553E57">
        <w:t xml:space="preserve">both the coursework and the Algebra Exit Exam for the HS Algebra I course for middle grade students will be aligned to the </w:t>
      </w:r>
      <w:r>
        <w:t>Common Core State Standards</w:t>
      </w:r>
      <w:r w:rsidR="00553E57">
        <w:t xml:space="preserve"> for Mathematics (CCSSM).  B</w:t>
      </w:r>
      <w:r w:rsidR="00E87812">
        <w:t>elow</w:t>
      </w:r>
      <w:r w:rsidR="00484190">
        <w:t xml:space="preserve"> is the </w:t>
      </w:r>
      <w:r w:rsidR="00E87812">
        <w:t xml:space="preserve">blueprint </w:t>
      </w:r>
      <w:r w:rsidR="00553E57">
        <w:t xml:space="preserve">that outlines the scope </w:t>
      </w:r>
      <w:r w:rsidR="00E87812">
        <w:t>for the</w:t>
      </w:r>
      <w:r w:rsidR="00553E57">
        <w:t xml:space="preserve"> </w:t>
      </w:r>
      <w:r w:rsidR="00E87812">
        <w:t xml:space="preserve">HS </w:t>
      </w:r>
      <w:r w:rsidR="00484190">
        <w:t xml:space="preserve">Algebra I </w:t>
      </w:r>
      <w:r w:rsidR="00553E57">
        <w:t xml:space="preserve">course </w:t>
      </w:r>
      <w:r w:rsidR="00E87812">
        <w:t>for Middle Grade</w:t>
      </w:r>
      <w:r w:rsidR="00553E57">
        <w:t xml:space="preserve"> students.  </w:t>
      </w:r>
      <w:r w:rsidR="00C173D0">
        <w:t>Th</w:t>
      </w:r>
      <w:r w:rsidR="00553E57">
        <w:t>is</w:t>
      </w:r>
      <w:r w:rsidR="00C173D0">
        <w:t xml:space="preserve"> blueprint is aligned to the</w:t>
      </w:r>
      <w:r w:rsidR="00E87812">
        <w:t xml:space="preserve"> Algebra I,</w:t>
      </w:r>
      <w:r w:rsidR="00C173D0">
        <w:t xml:space="preserve"> </w:t>
      </w:r>
      <w:hyperlink r:id="rId8" w:history="1">
        <w:r w:rsidR="00C173D0" w:rsidRPr="00ED00ED">
          <w:rPr>
            <w:rStyle w:val="Hyperlink"/>
            <w:b/>
          </w:rPr>
          <w:t>PARCC Model Content Framework</w:t>
        </w:r>
      </w:hyperlink>
      <w:r w:rsidR="00BE77BF">
        <w:t>;</w:t>
      </w:r>
      <w:r w:rsidR="00C173D0">
        <w:t xml:space="preserve"> </w:t>
      </w:r>
      <w:r w:rsidR="00BE77BF">
        <w:t>f</w:t>
      </w:r>
      <w:r w:rsidR="00C173D0">
        <w:t xml:space="preserve">or every standard </w:t>
      </w:r>
      <w:r w:rsidR="00E87812">
        <w:t>in the blueprint</w:t>
      </w:r>
      <w:r w:rsidR="00C173D0">
        <w:t>,</w:t>
      </w:r>
      <w:r w:rsidR="00530ABF">
        <w:t xml:space="preserve"> the numerals in parenthese</w:t>
      </w:r>
      <w:r w:rsidR="00C173D0">
        <w:t>s designate individual conten</w:t>
      </w:r>
      <w:r w:rsidR="00552C05">
        <w:t xml:space="preserve">t standards that are </w:t>
      </w:r>
      <w:r w:rsidR="00530ABF">
        <w:t>eligible</w:t>
      </w:r>
      <w:r w:rsidR="00C173D0">
        <w:t xml:space="preserve"> for the </w:t>
      </w:r>
      <w:r w:rsidR="00553E57">
        <w:t xml:space="preserve">revised student </w:t>
      </w:r>
      <w:r w:rsidR="00C173D0">
        <w:t>assessment</w:t>
      </w:r>
      <w:r w:rsidR="00BB2A44">
        <w:t>.</w:t>
      </w:r>
      <w:r w:rsidR="00C173D0">
        <w:t xml:space="preserve">  </w:t>
      </w:r>
    </w:p>
    <w:p w:rsidR="00E87812" w:rsidRPr="00E87812" w:rsidRDefault="00E87812" w:rsidP="00BE77BF">
      <w:pPr>
        <w:spacing w:after="0" w:line="288" w:lineRule="auto"/>
        <w:rPr>
          <w:sz w:val="12"/>
        </w:rPr>
      </w:pPr>
    </w:p>
    <w:p w:rsidR="00BF7F5D" w:rsidRDefault="00ED00ED" w:rsidP="00BE77BF">
      <w:pPr>
        <w:spacing w:after="0" w:line="288" w:lineRule="auto"/>
      </w:pPr>
      <w:r>
        <w:t>While certain standards in Algebra I are</w:t>
      </w:r>
      <w:r w:rsidR="00BB2A44">
        <w:t xml:space="preserve"> assessed in their entirety, </w:t>
      </w:r>
      <w:r>
        <w:t>some of the Algebra I standards overlap with other courses – such as Algebra II</w:t>
      </w:r>
      <w:r w:rsidR="00E87812">
        <w:t xml:space="preserve"> – and are, therefore, </w:t>
      </w:r>
      <w:r w:rsidR="0090210C" w:rsidRPr="00BE77BF">
        <w:t>only</w:t>
      </w:r>
      <w:r w:rsidR="00E87812">
        <w:t xml:space="preserve"> assessed </w:t>
      </w:r>
      <w:r w:rsidR="0090210C" w:rsidRPr="00BE77BF">
        <w:rPr>
          <w:i/>
          <w:u w:val="single"/>
        </w:rPr>
        <w:t>partially</w:t>
      </w:r>
      <w:r>
        <w:t xml:space="preserve">.  </w:t>
      </w:r>
      <w:r w:rsidR="00C173D0">
        <w:t xml:space="preserve">We have </w:t>
      </w:r>
      <w:r w:rsidR="00C173D0" w:rsidRPr="00245C78">
        <w:rPr>
          <w:u w:val="single"/>
        </w:rPr>
        <w:t>underlined</w:t>
      </w:r>
      <w:r w:rsidR="00C173D0">
        <w:t xml:space="preserve"> and </w:t>
      </w:r>
      <w:r w:rsidR="00C173D0" w:rsidRPr="00245C78">
        <w:rPr>
          <w:i/>
        </w:rPr>
        <w:t>italicized</w:t>
      </w:r>
      <w:r w:rsidR="00C173D0">
        <w:t xml:space="preserve"> </w:t>
      </w:r>
      <w:r w:rsidR="00E87812">
        <w:t>those</w:t>
      </w:r>
      <w:r w:rsidR="00C173D0">
        <w:t xml:space="preserve"> standards that are </w:t>
      </w:r>
      <w:r w:rsidR="00245C78">
        <w:t xml:space="preserve">partially </w:t>
      </w:r>
      <w:r w:rsidR="00C173D0">
        <w:t>assessed</w:t>
      </w:r>
      <w:r w:rsidR="00245C78">
        <w:t xml:space="preserve"> and provided further clarifications in accordance </w:t>
      </w:r>
      <w:r>
        <w:t>with</w:t>
      </w:r>
      <w:r w:rsidR="00245C78">
        <w:t xml:space="preserve"> the </w:t>
      </w:r>
      <w:hyperlink r:id="rId9" w:history="1">
        <w:r w:rsidR="00245C78" w:rsidRPr="00ED00ED">
          <w:rPr>
            <w:rStyle w:val="Hyperlink"/>
            <w:b/>
          </w:rPr>
          <w:t>Assessment Limits for Standards Assessed on More Than One End-of-Course Test</w:t>
        </w:r>
      </w:hyperlink>
      <w:r w:rsidR="00245C78">
        <w:t xml:space="preserve"> </w:t>
      </w:r>
      <w:r>
        <w:t xml:space="preserve">(pages 55 – 59) </w:t>
      </w:r>
      <w:r w:rsidR="00E87812">
        <w:t>of</w:t>
      </w:r>
      <w:r w:rsidR="00245C78">
        <w:t xml:space="preserve"> the PARCC Model Content Framework.   </w:t>
      </w:r>
      <w:r w:rsidR="001A02D9">
        <w:t>These clarifications can be found in the 3</w:t>
      </w:r>
      <w:r w:rsidR="001A02D9" w:rsidRPr="001A02D9">
        <w:rPr>
          <w:vertAlign w:val="superscript"/>
        </w:rPr>
        <w:t>rd</w:t>
      </w:r>
      <w:r w:rsidR="001A02D9">
        <w:t xml:space="preserve"> column of the table on the following pages.</w:t>
      </w:r>
    </w:p>
    <w:p w:rsidR="00BF7F5D" w:rsidRPr="00BB2A44" w:rsidRDefault="00BF7F5D" w:rsidP="00BE77BF">
      <w:pPr>
        <w:spacing w:after="0" w:line="288" w:lineRule="auto"/>
        <w:rPr>
          <w:sz w:val="10"/>
        </w:rPr>
      </w:pPr>
    </w:p>
    <w:p w:rsidR="00BF7F5D" w:rsidRDefault="00BF7F5D" w:rsidP="00BE77BF">
      <w:pPr>
        <w:spacing w:after="0" w:line="288" w:lineRule="auto"/>
      </w:pPr>
      <w:r>
        <w:t xml:space="preserve">Please </w:t>
      </w:r>
      <w:r w:rsidR="00BB2A44">
        <w:t xml:space="preserve">consider </w:t>
      </w:r>
      <w:r>
        <w:t>the follow</w:t>
      </w:r>
      <w:r w:rsidR="00BB2A44">
        <w:t>ing when reviewing the blueprint:</w:t>
      </w:r>
    </w:p>
    <w:p w:rsidR="00BF7F5D" w:rsidRPr="00BB2A44" w:rsidRDefault="00BF7F5D" w:rsidP="00BE77BF">
      <w:pPr>
        <w:spacing w:after="0" w:line="288" w:lineRule="auto"/>
        <w:rPr>
          <w:sz w:val="10"/>
        </w:rPr>
      </w:pPr>
    </w:p>
    <w:p w:rsidR="00553E57" w:rsidRDefault="00204130" w:rsidP="00BE77BF">
      <w:pPr>
        <w:pStyle w:val="ListParagraph"/>
        <w:numPr>
          <w:ilvl w:val="0"/>
          <w:numId w:val="20"/>
        </w:numPr>
        <w:spacing w:after="0" w:line="288" w:lineRule="auto"/>
        <w:ind w:leftChars="163" w:left="720" w:hangingChars="164" w:hanging="361"/>
      </w:pPr>
      <w:r>
        <w:t xml:space="preserve">The </w:t>
      </w:r>
      <w:r w:rsidR="00BB2A44">
        <w:t xml:space="preserve">Algebra Exit Exam for SY14-15 </w:t>
      </w:r>
      <w:r>
        <w:t xml:space="preserve">will be revised </w:t>
      </w:r>
      <w:r w:rsidR="0090210C">
        <w:t xml:space="preserve">to align </w:t>
      </w:r>
      <w:r w:rsidR="00BB2A44">
        <w:t xml:space="preserve">with the </w:t>
      </w:r>
      <w:r w:rsidR="00BE77BF">
        <w:t xml:space="preserve">Algebra I content in the </w:t>
      </w:r>
      <w:r w:rsidR="00BB2A44">
        <w:t>PARCC Model Content Framework.</w:t>
      </w:r>
      <w:r>
        <w:t xml:space="preserve">  </w:t>
      </w:r>
      <w:r w:rsidR="00553E57">
        <w:t xml:space="preserve">The </w:t>
      </w:r>
      <w:r w:rsidR="001A02D9">
        <w:t xml:space="preserve">Exit </w:t>
      </w:r>
      <w:r w:rsidR="00553E57">
        <w:t xml:space="preserve">Exam will consist of </w:t>
      </w:r>
      <w:r w:rsidR="00553E57" w:rsidRPr="00553E57">
        <w:rPr>
          <w:b/>
          <w:i/>
          <w:u w:val="single"/>
        </w:rPr>
        <w:t>up to</w:t>
      </w:r>
      <w:r w:rsidR="00553E57">
        <w:t xml:space="preserve"> 45 questions, including </w:t>
      </w:r>
      <w:r w:rsidR="00553E57" w:rsidRPr="00553E57">
        <w:rPr>
          <w:u w:val="single"/>
        </w:rPr>
        <w:t>&lt;</w:t>
      </w:r>
      <w:r w:rsidR="00553E57">
        <w:t xml:space="preserve"> 35 multiple choice </w:t>
      </w:r>
      <w:r w:rsidR="00553E57" w:rsidRPr="00553E57">
        <w:rPr>
          <w:i/>
        </w:rPr>
        <w:t>type</w:t>
      </w:r>
      <w:r w:rsidR="00553E57">
        <w:t xml:space="preserve"> questions and </w:t>
      </w:r>
      <w:r w:rsidR="00553E57" w:rsidRPr="00553E57">
        <w:rPr>
          <w:u w:val="single"/>
        </w:rPr>
        <w:t>&lt;</w:t>
      </w:r>
      <w:r w:rsidR="00553E57">
        <w:t xml:space="preserve"> 10 constructed items.  More specifics around the format, question types,</w:t>
      </w:r>
      <w:r w:rsidR="00AD0652">
        <w:t xml:space="preserve"> point values,</w:t>
      </w:r>
      <w:r w:rsidR="00553E57">
        <w:t xml:space="preserve"> and logistics of the assessment will be forthcoming.  </w:t>
      </w:r>
    </w:p>
    <w:p w:rsidR="00553E57" w:rsidRDefault="00553E57" w:rsidP="00BE77BF">
      <w:pPr>
        <w:pStyle w:val="ListParagraph"/>
        <w:numPr>
          <w:ilvl w:val="0"/>
          <w:numId w:val="20"/>
        </w:numPr>
        <w:spacing w:after="0" w:line="288" w:lineRule="auto"/>
        <w:ind w:left="720"/>
      </w:pPr>
      <w:r>
        <w:t xml:space="preserve">The blueprint is aligned to the </w:t>
      </w:r>
      <w:hyperlink r:id="rId10" w:history="1">
        <w:r w:rsidRPr="00ED00ED">
          <w:rPr>
            <w:rStyle w:val="Hyperlink"/>
            <w:b/>
          </w:rPr>
          <w:t>PARCC Model Content Framework</w:t>
        </w:r>
      </w:hyperlink>
      <w:r>
        <w:t xml:space="preserve"> for Algebra I.  Standards on this blueprint are broken into the same categories as denoted in the Framework:  </w:t>
      </w:r>
      <w:r w:rsidRPr="00553E57">
        <w:rPr>
          <w:b/>
          <w:shd w:val="clear" w:color="auto" w:fill="92D050"/>
        </w:rPr>
        <w:t>Green</w:t>
      </w:r>
      <w:r>
        <w:t xml:space="preserve">:  Major Content; </w:t>
      </w:r>
      <w:r w:rsidRPr="00553E57">
        <w:rPr>
          <w:b/>
          <w:shd w:val="clear" w:color="auto" w:fill="8DB3E2" w:themeFill="text2" w:themeFillTint="66"/>
        </w:rPr>
        <w:t>Blue</w:t>
      </w:r>
      <w:r>
        <w:t xml:space="preserve">: Supporting; </w:t>
      </w:r>
      <w:r w:rsidRPr="00553E57">
        <w:rPr>
          <w:b/>
          <w:shd w:val="clear" w:color="auto" w:fill="FFFF00"/>
        </w:rPr>
        <w:t>Yellow</w:t>
      </w:r>
      <w:r>
        <w:t xml:space="preserve">: Additional.  </w:t>
      </w:r>
    </w:p>
    <w:p w:rsidR="00553E57" w:rsidRPr="00553E57" w:rsidRDefault="00553E57" w:rsidP="00BE77BF">
      <w:pPr>
        <w:pStyle w:val="ListParagraph"/>
        <w:numPr>
          <w:ilvl w:val="1"/>
          <w:numId w:val="20"/>
        </w:numPr>
        <w:spacing w:after="0" w:line="288" w:lineRule="auto"/>
        <w:ind w:left="1800"/>
        <w:rPr>
          <w:i/>
        </w:rPr>
      </w:pPr>
      <w:r w:rsidRPr="00553E57">
        <w:rPr>
          <w:i/>
        </w:rPr>
        <w:t>Not all CCSSM content standards in a listed domain or cluster are assessed.</w:t>
      </w:r>
    </w:p>
    <w:p w:rsidR="00553E57" w:rsidRDefault="00553E57" w:rsidP="00BE77BF">
      <w:pPr>
        <w:pStyle w:val="ListParagraph"/>
        <w:numPr>
          <w:ilvl w:val="0"/>
          <w:numId w:val="20"/>
        </w:numPr>
        <w:spacing w:after="0" w:line="288" w:lineRule="auto"/>
        <w:ind w:left="720"/>
      </w:pPr>
      <w:r>
        <w:t>We denoted in the table any Algebra I standards that are</w:t>
      </w:r>
      <w:r w:rsidR="00530ABF">
        <w:t xml:space="preserve"> </w:t>
      </w:r>
      <w:r w:rsidR="00F26462">
        <w:t xml:space="preserve">partially assessed </w:t>
      </w:r>
      <w:r w:rsidR="00530ABF">
        <w:t xml:space="preserve">with an </w:t>
      </w:r>
      <w:r w:rsidRPr="00553E57">
        <w:rPr>
          <w:u w:val="single"/>
        </w:rPr>
        <w:t>underline</w:t>
      </w:r>
      <w:r>
        <w:t xml:space="preserve"> </w:t>
      </w:r>
      <w:r w:rsidR="00F26462">
        <w:t>and</w:t>
      </w:r>
      <w:r>
        <w:t xml:space="preserve"> </w:t>
      </w:r>
      <w:r w:rsidRPr="00553E57">
        <w:rPr>
          <w:i/>
        </w:rPr>
        <w:t>italics</w:t>
      </w:r>
      <w:r>
        <w:t xml:space="preserve">. Clarification of the portion of the standard that is relevant to Algebra I coursework is provided in the </w:t>
      </w:r>
      <w:r w:rsidR="00F26462">
        <w:t>3</w:t>
      </w:r>
      <w:r w:rsidR="00F26462" w:rsidRPr="00F26462">
        <w:rPr>
          <w:vertAlign w:val="superscript"/>
        </w:rPr>
        <w:t>rd</w:t>
      </w:r>
      <w:r w:rsidR="00F26462">
        <w:t xml:space="preserve"> column</w:t>
      </w:r>
      <w:r>
        <w:t>.</w:t>
      </w:r>
    </w:p>
    <w:p w:rsidR="00BB2A44" w:rsidRDefault="00BB2A44" w:rsidP="00BE77BF">
      <w:pPr>
        <w:pStyle w:val="ListParagraph"/>
        <w:numPr>
          <w:ilvl w:val="0"/>
          <w:numId w:val="20"/>
        </w:numPr>
        <w:spacing w:after="0" w:line="288" w:lineRule="auto"/>
        <w:ind w:leftChars="163" w:left="720" w:hangingChars="164" w:hanging="361"/>
      </w:pPr>
      <w:r>
        <w:t xml:space="preserve">In SY 14-15, </w:t>
      </w:r>
      <w:r w:rsidR="00204130">
        <w:t>there will be no PARCC Algebra I exam</w:t>
      </w:r>
      <w:r w:rsidR="0090210C">
        <w:t>, however</w:t>
      </w:r>
      <w:r w:rsidR="00204130">
        <w:t>:</w:t>
      </w:r>
    </w:p>
    <w:p w:rsidR="00BB2A44" w:rsidRDefault="00BB2A44" w:rsidP="00BE77BF">
      <w:pPr>
        <w:pStyle w:val="ListParagraph"/>
        <w:numPr>
          <w:ilvl w:val="1"/>
          <w:numId w:val="21"/>
        </w:numPr>
        <w:spacing w:after="0" w:line="288" w:lineRule="auto"/>
        <w:ind w:left="1800"/>
      </w:pPr>
      <w:r>
        <w:t>8</w:t>
      </w:r>
      <w:r w:rsidRPr="00BF7F5D">
        <w:rPr>
          <w:vertAlign w:val="superscript"/>
        </w:rPr>
        <w:t>th</w:t>
      </w:r>
      <w:r>
        <w:t xml:space="preserve"> grade students will take the 8</w:t>
      </w:r>
      <w:r w:rsidRPr="00BF7F5D">
        <w:rPr>
          <w:vertAlign w:val="superscript"/>
        </w:rPr>
        <w:t>th</w:t>
      </w:r>
      <w:r>
        <w:t xml:space="preserve"> grade PARCC Exam; </w:t>
      </w:r>
    </w:p>
    <w:p w:rsidR="00BB2A44" w:rsidRDefault="00BB2A44" w:rsidP="00BE77BF">
      <w:pPr>
        <w:pStyle w:val="ListParagraph"/>
        <w:numPr>
          <w:ilvl w:val="1"/>
          <w:numId w:val="21"/>
        </w:numPr>
        <w:spacing w:after="0" w:line="288" w:lineRule="auto"/>
        <w:ind w:left="1800"/>
      </w:pPr>
      <w:r>
        <w:t>7</w:t>
      </w:r>
      <w:r w:rsidRPr="00BF7F5D">
        <w:rPr>
          <w:vertAlign w:val="superscript"/>
        </w:rPr>
        <w:t>th</w:t>
      </w:r>
      <w:r>
        <w:t xml:space="preserve"> grade</w:t>
      </w:r>
      <w:r w:rsidR="00530ABF">
        <w:t xml:space="preserve"> students</w:t>
      </w:r>
      <w:r>
        <w:t xml:space="preserve"> will take the 7</w:t>
      </w:r>
      <w:r w:rsidRPr="00BF7F5D">
        <w:rPr>
          <w:vertAlign w:val="superscript"/>
        </w:rPr>
        <w:t>th</w:t>
      </w:r>
      <w:r>
        <w:t xml:space="preserve"> grade PARCC Exam</w:t>
      </w:r>
      <w:r w:rsidR="00204130">
        <w:t>.</w:t>
      </w:r>
    </w:p>
    <w:p w:rsidR="00ED00ED" w:rsidRPr="00E87812" w:rsidRDefault="00ED00ED" w:rsidP="00BE77BF">
      <w:pPr>
        <w:spacing w:after="0" w:line="288" w:lineRule="auto"/>
        <w:ind w:leftChars="490" w:left="1078"/>
        <w:rPr>
          <w:sz w:val="10"/>
        </w:rPr>
      </w:pPr>
    </w:p>
    <w:p w:rsidR="00ED00ED" w:rsidRPr="00BB2A44" w:rsidRDefault="00BB2A44" w:rsidP="00BE77BF">
      <w:pPr>
        <w:spacing w:after="0" w:line="288" w:lineRule="auto"/>
        <w:rPr>
          <w:sz w:val="14"/>
        </w:rPr>
      </w:pPr>
      <w:r>
        <w:t>Please review the document and provide feedback on the corresponding survey.  Y</w:t>
      </w:r>
      <w:r w:rsidR="00ED00ED">
        <w:t>our feedback is critical to th</w:t>
      </w:r>
      <w:r>
        <w:t>is important work</w:t>
      </w:r>
      <w:r w:rsidR="00ED00ED">
        <w:t xml:space="preserve"> as it will be the course guidance for SY 14-15.  Let us know if you have any questions. </w:t>
      </w:r>
      <w:r>
        <w:br/>
      </w:r>
    </w:p>
    <w:p w:rsidR="00BB2A44" w:rsidRDefault="00BB2A44" w:rsidP="00BE77BF">
      <w:pPr>
        <w:spacing w:after="0" w:line="288" w:lineRule="auto"/>
      </w:pPr>
      <w:r>
        <w:t xml:space="preserve">Thank you. </w:t>
      </w:r>
    </w:p>
    <w:p w:rsidR="00ED00ED" w:rsidRDefault="00ED00ED" w:rsidP="00BE77BF">
      <w:pPr>
        <w:spacing w:after="0" w:line="288" w:lineRule="auto"/>
      </w:pPr>
      <w:r>
        <w:t>Department of Math and Science, 6 – 8</w:t>
      </w:r>
      <w:r w:rsidRPr="00ED00ED">
        <w:rPr>
          <w:vertAlign w:val="superscript"/>
        </w:rPr>
        <w:t>th</w:t>
      </w:r>
      <w:r>
        <w:t xml:space="preserve"> grade </w:t>
      </w:r>
      <w:r w:rsidR="00F26462">
        <w:t xml:space="preserve">math </w:t>
      </w:r>
      <w:r>
        <w:t>team</w:t>
      </w:r>
    </w:p>
    <w:p w:rsidR="00BE77BF" w:rsidRDefault="00BE77BF" w:rsidP="00BE77BF">
      <w:pPr>
        <w:spacing w:after="0" w:line="288" w:lineRule="auto"/>
      </w:pPr>
    </w:p>
    <w:p w:rsidR="00BE77BF" w:rsidRDefault="00BE77BF" w:rsidP="00BE77BF">
      <w:pPr>
        <w:spacing w:after="0" w:line="288" w:lineRule="auto"/>
      </w:pPr>
    </w:p>
    <w:p w:rsidR="00AC3F4B" w:rsidRDefault="00AC3F4B" w:rsidP="00ED00ED">
      <w:pPr>
        <w:pStyle w:val="ListParagraph"/>
        <w:spacing w:after="0"/>
        <w:rPr>
          <w:sz w:val="12"/>
        </w:rPr>
      </w:pPr>
    </w:p>
    <w:p w:rsidR="00530ABF" w:rsidRPr="00E87812" w:rsidRDefault="00530ABF" w:rsidP="00ED00ED">
      <w:pPr>
        <w:pStyle w:val="ListParagraph"/>
        <w:spacing w:after="0"/>
        <w:rPr>
          <w:sz w:val="12"/>
        </w:rPr>
      </w:pPr>
    </w:p>
    <w:tbl>
      <w:tblPr>
        <w:tblStyle w:val="TableGrid"/>
        <w:tblW w:w="0" w:type="auto"/>
        <w:tblLayout w:type="fixed"/>
        <w:tblLook w:val="04A0" w:firstRow="1" w:lastRow="0" w:firstColumn="1" w:lastColumn="0" w:noHBand="0" w:noVBand="1"/>
      </w:tblPr>
      <w:tblGrid>
        <w:gridCol w:w="1278"/>
        <w:gridCol w:w="7380"/>
        <w:gridCol w:w="4410"/>
        <w:gridCol w:w="990"/>
      </w:tblGrid>
      <w:tr w:rsidR="000C3D44" w:rsidRPr="00530ABF" w:rsidTr="00F26462">
        <w:trPr>
          <w:cantSplit/>
          <w:tblHeader/>
        </w:trPr>
        <w:tc>
          <w:tcPr>
            <w:tcW w:w="14058" w:type="dxa"/>
            <w:gridSpan w:val="4"/>
            <w:shd w:val="clear" w:color="auto" w:fill="DBE5F1" w:themeFill="accent1" w:themeFillTint="33"/>
            <w:vAlign w:val="center"/>
          </w:tcPr>
          <w:p w:rsidR="000C3D44" w:rsidRPr="00530ABF" w:rsidRDefault="000C3D44" w:rsidP="00BB2A44">
            <w:pPr>
              <w:spacing w:after="0"/>
              <w:jc w:val="center"/>
              <w:rPr>
                <w:b/>
                <w:sz w:val="28"/>
                <w:szCs w:val="20"/>
              </w:rPr>
            </w:pPr>
            <w:r w:rsidRPr="00530ABF">
              <w:rPr>
                <w:b/>
                <w:sz w:val="28"/>
                <w:szCs w:val="20"/>
              </w:rPr>
              <w:lastRenderedPageBreak/>
              <w:t xml:space="preserve">Algebra I Blueprint for SY 14 </w:t>
            </w:r>
            <w:r w:rsidR="00A42520">
              <w:rPr>
                <w:b/>
                <w:sz w:val="28"/>
                <w:szCs w:val="20"/>
              </w:rPr>
              <w:t>–</w:t>
            </w:r>
            <w:r w:rsidRPr="00530ABF">
              <w:rPr>
                <w:b/>
                <w:sz w:val="28"/>
                <w:szCs w:val="20"/>
              </w:rPr>
              <w:t xml:space="preserve"> 15</w:t>
            </w:r>
          </w:p>
        </w:tc>
      </w:tr>
      <w:tr w:rsidR="003A6A42" w:rsidRPr="00530ABF" w:rsidTr="00C52349">
        <w:trPr>
          <w:cantSplit/>
          <w:tblHeader/>
        </w:trPr>
        <w:tc>
          <w:tcPr>
            <w:tcW w:w="1278" w:type="dxa"/>
            <w:vAlign w:val="center"/>
          </w:tcPr>
          <w:p w:rsidR="000C3D44" w:rsidRPr="00530ABF" w:rsidRDefault="000C3D44" w:rsidP="00BB2A44">
            <w:pPr>
              <w:spacing w:after="0"/>
              <w:jc w:val="center"/>
              <w:rPr>
                <w:b/>
                <w:szCs w:val="20"/>
              </w:rPr>
            </w:pPr>
            <w:r w:rsidRPr="00530ABF">
              <w:rPr>
                <w:b/>
                <w:szCs w:val="20"/>
              </w:rPr>
              <w:t>Domain</w:t>
            </w:r>
          </w:p>
        </w:tc>
        <w:tc>
          <w:tcPr>
            <w:tcW w:w="7380" w:type="dxa"/>
            <w:vAlign w:val="center"/>
          </w:tcPr>
          <w:p w:rsidR="000C3D44" w:rsidRPr="00530ABF" w:rsidRDefault="000C3D44" w:rsidP="00BB2A44">
            <w:pPr>
              <w:spacing w:after="0"/>
              <w:jc w:val="center"/>
              <w:rPr>
                <w:b/>
                <w:szCs w:val="20"/>
              </w:rPr>
            </w:pPr>
            <w:r w:rsidRPr="00530ABF">
              <w:rPr>
                <w:b/>
                <w:szCs w:val="20"/>
              </w:rPr>
              <w:t>Cluster Standards</w:t>
            </w:r>
          </w:p>
        </w:tc>
        <w:tc>
          <w:tcPr>
            <w:tcW w:w="4410" w:type="dxa"/>
            <w:vAlign w:val="center"/>
          </w:tcPr>
          <w:p w:rsidR="000C3D44" w:rsidRPr="00530ABF" w:rsidRDefault="000C3D44" w:rsidP="003A6A42">
            <w:pPr>
              <w:spacing w:after="0"/>
              <w:jc w:val="center"/>
              <w:rPr>
                <w:b/>
                <w:szCs w:val="20"/>
              </w:rPr>
            </w:pPr>
            <w:r w:rsidRPr="00530ABF">
              <w:rPr>
                <w:b/>
                <w:szCs w:val="20"/>
              </w:rPr>
              <w:t>Assessment Limits</w:t>
            </w:r>
            <w:r w:rsidR="003A6A42" w:rsidRPr="00530ABF">
              <w:rPr>
                <w:b/>
                <w:szCs w:val="20"/>
              </w:rPr>
              <w:t xml:space="preserve"> </w:t>
            </w:r>
            <w:r w:rsidR="003A6A42" w:rsidRPr="00530ABF">
              <w:rPr>
                <w:b/>
                <w:szCs w:val="20"/>
              </w:rPr>
              <w:br/>
            </w:r>
            <w:r w:rsidRPr="00530ABF">
              <w:rPr>
                <w:b/>
                <w:szCs w:val="20"/>
              </w:rPr>
              <w:t>(specified by PARCC)</w:t>
            </w:r>
            <w:r w:rsidR="00F26462">
              <w:rPr>
                <w:b/>
                <w:szCs w:val="20"/>
              </w:rPr>
              <w:t>#</w:t>
            </w:r>
          </w:p>
        </w:tc>
        <w:tc>
          <w:tcPr>
            <w:tcW w:w="990" w:type="dxa"/>
            <w:vAlign w:val="center"/>
          </w:tcPr>
          <w:p w:rsidR="000C3D44" w:rsidRPr="00530ABF" w:rsidRDefault="000C3D44" w:rsidP="00AD0652">
            <w:pPr>
              <w:spacing w:after="0"/>
              <w:jc w:val="center"/>
              <w:rPr>
                <w:b/>
                <w:szCs w:val="20"/>
              </w:rPr>
            </w:pPr>
            <w:r w:rsidRPr="00530ABF">
              <w:rPr>
                <w:b/>
                <w:szCs w:val="20"/>
              </w:rPr>
              <w:t>Number of items</w:t>
            </w:r>
            <w:r w:rsidR="00AD0652" w:rsidRPr="00530ABF">
              <w:rPr>
                <w:b/>
                <w:szCs w:val="20"/>
              </w:rPr>
              <w:t>#</w:t>
            </w:r>
            <w:r w:rsidR="00F26462">
              <w:rPr>
                <w:b/>
                <w:szCs w:val="20"/>
              </w:rPr>
              <w:t>#</w:t>
            </w:r>
            <w:r w:rsidR="00E87812" w:rsidRPr="00530ABF">
              <w:rPr>
                <w:b/>
                <w:szCs w:val="20"/>
              </w:rPr>
              <w:t xml:space="preserve"> </w:t>
            </w:r>
          </w:p>
        </w:tc>
      </w:tr>
      <w:tr w:rsidR="00E87812" w:rsidRPr="00530ABF" w:rsidTr="00C52349">
        <w:trPr>
          <w:cantSplit/>
        </w:trPr>
        <w:tc>
          <w:tcPr>
            <w:tcW w:w="1278" w:type="dxa"/>
            <w:vAlign w:val="center"/>
          </w:tcPr>
          <w:p w:rsidR="000C3D44" w:rsidRPr="00530ABF" w:rsidRDefault="000C3D44" w:rsidP="00BB2A44">
            <w:pPr>
              <w:spacing w:after="0"/>
              <w:jc w:val="center"/>
              <w:rPr>
                <w:b/>
                <w:sz w:val="20"/>
                <w:szCs w:val="20"/>
              </w:rPr>
            </w:pPr>
            <w:r w:rsidRPr="00530ABF">
              <w:rPr>
                <w:b/>
                <w:sz w:val="20"/>
                <w:szCs w:val="20"/>
              </w:rPr>
              <w:t xml:space="preserve">The Real Number System </w:t>
            </w:r>
            <w:r w:rsidR="00F26462">
              <w:rPr>
                <w:b/>
                <w:sz w:val="20"/>
                <w:szCs w:val="20"/>
              </w:rPr>
              <w:br/>
            </w:r>
            <w:r w:rsidRPr="00530ABF">
              <w:rPr>
                <w:b/>
                <w:sz w:val="20"/>
                <w:szCs w:val="20"/>
              </w:rPr>
              <w:t>(N-RN)</w:t>
            </w:r>
          </w:p>
        </w:tc>
        <w:tc>
          <w:tcPr>
            <w:tcW w:w="7380" w:type="dxa"/>
            <w:shd w:val="clear" w:color="auto" w:fill="FFFF00"/>
          </w:tcPr>
          <w:p w:rsidR="000C3D44" w:rsidRPr="00530ABF" w:rsidRDefault="000C3D44" w:rsidP="00BB2A44">
            <w:pPr>
              <w:spacing w:after="0"/>
              <w:rPr>
                <w:b/>
                <w:sz w:val="20"/>
                <w:szCs w:val="20"/>
              </w:rPr>
            </w:pPr>
            <w:r w:rsidRPr="00530ABF">
              <w:rPr>
                <w:b/>
                <w:sz w:val="20"/>
                <w:szCs w:val="20"/>
              </w:rPr>
              <w:t>Use properties of rational and irrational numbers (3)</w:t>
            </w:r>
          </w:p>
          <w:p w:rsidR="00D06F0F" w:rsidRPr="00530ABF" w:rsidRDefault="000C3D44" w:rsidP="003A6A42">
            <w:pPr>
              <w:numPr>
                <w:ilvl w:val="0"/>
                <w:numId w:val="1"/>
              </w:numPr>
              <w:spacing w:after="0"/>
              <w:ind w:left="702"/>
              <w:rPr>
                <w:sz w:val="20"/>
                <w:szCs w:val="20"/>
              </w:rPr>
            </w:pPr>
            <w:r w:rsidRPr="00530ABF">
              <w:rPr>
                <w:sz w:val="20"/>
                <w:szCs w:val="20"/>
              </w:rPr>
              <w:t xml:space="preserve">Explain why the sum or product of two rational numbers is rational; that the sum of a rational number and an irrational number is irrational; and that the product of a nonzero rational number and an irrational number is irrational. </w:t>
            </w:r>
          </w:p>
        </w:tc>
        <w:tc>
          <w:tcPr>
            <w:tcW w:w="4410" w:type="dxa"/>
          </w:tcPr>
          <w:p w:rsidR="000C3D44" w:rsidRPr="00530ABF" w:rsidRDefault="000C3D44" w:rsidP="00BB2A44">
            <w:pPr>
              <w:spacing w:after="0"/>
              <w:rPr>
                <w:sz w:val="20"/>
                <w:szCs w:val="20"/>
              </w:rPr>
            </w:pPr>
          </w:p>
        </w:tc>
        <w:tc>
          <w:tcPr>
            <w:tcW w:w="990" w:type="dxa"/>
            <w:vAlign w:val="center"/>
          </w:tcPr>
          <w:p w:rsidR="000C3D44" w:rsidRPr="00530ABF" w:rsidRDefault="00D06F0F" w:rsidP="00976A9E">
            <w:pPr>
              <w:spacing w:after="0"/>
              <w:jc w:val="center"/>
              <w:rPr>
                <w:sz w:val="20"/>
                <w:szCs w:val="20"/>
              </w:rPr>
            </w:pPr>
            <w:r w:rsidRPr="00530ABF">
              <w:rPr>
                <w:sz w:val="20"/>
                <w:szCs w:val="20"/>
              </w:rPr>
              <w:t xml:space="preserve">1 – </w:t>
            </w:r>
            <w:r w:rsidR="00976A9E" w:rsidRPr="00530ABF">
              <w:rPr>
                <w:sz w:val="20"/>
                <w:szCs w:val="20"/>
              </w:rPr>
              <w:t>2</w:t>
            </w:r>
            <w:r w:rsidRPr="00530ABF">
              <w:rPr>
                <w:sz w:val="20"/>
                <w:szCs w:val="20"/>
              </w:rPr>
              <w:t xml:space="preserve"> </w:t>
            </w:r>
          </w:p>
        </w:tc>
      </w:tr>
      <w:tr w:rsidR="00CC5FAF" w:rsidRPr="00530ABF" w:rsidTr="00C52349">
        <w:trPr>
          <w:cantSplit/>
        </w:trPr>
        <w:tc>
          <w:tcPr>
            <w:tcW w:w="1278" w:type="dxa"/>
            <w:vAlign w:val="center"/>
          </w:tcPr>
          <w:p w:rsidR="00D33815" w:rsidRDefault="00CC5FAF" w:rsidP="00BB2A44">
            <w:pPr>
              <w:spacing w:after="0"/>
              <w:jc w:val="center"/>
              <w:rPr>
                <w:b/>
                <w:sz w:val="20"/>
                <w:szCs w:val="20"/>
              </w:rPr>
            </w:pPr>
            <w:r w:rsidRPr="00530ABF">
              <w:rPr>
                <w:b/>
                <w:sz w:val="20"/>
                <w:szCs w:val="20"/>
              </w:rPr>
              <w:t>Quantities</w:t>
            </w:r>
          </w:p>
          <w:p w:rsidR="00CC5FAF" w:rsidRPr="00530ABF" w:rsidRDefault="00CC5FAF" w:rsidP="00BB2A44">
            <w:pPr>
              <w:spacing w:after="0"/>
              <w:jc w:val="center"/>
              <w:rPr>
                <w:b/>
                <w:sz w:val="20"/>
                <w:szCs w:val="20"/>
              </w:rPr>
            </w:pPr>
            <w:r w:rsidRPr="00530ABF">
              <w:rPr>
                <w:b/>
                <w:sz w:val="20"/>
                <w:szCs w:val="20"/>
              </w:rPr>
              <w:t xml:space="preserve"> (N-Q)</w:t>
            </w:r>
          </w:p>
        </w:tc>
        <w:tc>
          <w:tcPr>
            <w:tcW w:w="7380" w:type="dxa"/>
            <w:shd w:val="clear" w:color="auto" w:fill="8DB3E2" w:themeFill="text2" w:themeFillTint="66"/>
          </w:tcPr>
          <w:p w:rsidR="00CC5FAF" w:rsidRPr="00530ABF" w:rsidRDefault="00CC5FAF" w:rsidP="00BB2A44">
            <w:pPr>
              <w:spacing w:after="0"/>
              <w:rPr>
                <w:b/>
                <w:sz w:val="20"/>
                <w:szCs w:val="20"/>
              </w:rPr>
            </w:pPr>
            <w:r w:rsidRPr="00530ABF">
              <w:rPr>
                <w:b/>
                <w:sz w:val="20"/>
                <w:szCs w:val="20"/>
              </w:rPr>
              <w:t xml:space="preserve">Reason quantitatively and use units to solve problems (1, </w:t>
            </w:r>
            <w:r w:rsidRPr="00530ABF">
              <w:rPr>
                <w:b/>
                <w:i/>
                <w:sz w:val="20"/>
                <w:szCs w:val="20"/>
                <w:u w:val="single"/>
              </w:rPr>
              <w:t>2</w:t>
            </w:r>
            <w:r w:rsidRPr="00530ABF">
              <w:rPr>
                <w:b/>
                <w:sz w:val="20"/>
                <w:szCs w:val="20"/>
              </w:rPr>
              <w:t>, 3)</w:t>
            </w:r>
          </w:p>
          <w:p w:rsidR="00CC5FAF" w:rsidRPr="00530ABF" w:rsidRDefault="00CC5FAF" w:rsidP="00BB2A44">
            <w:pPr>
              <w:pStyle w:val="ListParagraph"/>
              <w:numPr>
                <w:ilvl w:val="0"/>
                <w:numId w:val="19"/>
              </w:numPr>
              <w:spacing w:after="0"/>
              <w:rPr>
                <w:sz w:val="20"/>
                <w:szCs w:val="20"/>
              </w:rPr>
            </w:pPr>
            <w:r w:rsidRPr="00530ABF">
              <w:rPr>
                <w:sz w:val="20"/>
                <w:szCs w:val="20"/>
              </w:rPr>
              <w:t>Use units as a way to understand problems and to guide the solution of multi-step problems; choose and interpret units consistently in formulas; choose and interpret the scale and the origin in graphs and data displays.</w:t>
            </w:r>
          </w:p>
          <w:p w:rsidR="00CC5FAF" w:rsidRPr="00530ABF" w:rsidRDefault="00CC5FAF" w:rsidP="00BB2A44">
            <w:pPr>
              <w:pStyle w:val="ListParagraph"/>
              <w:numPr>
                <w:ilvl w:val="0"/>
                <w:numId w:val="19"/>
              </w:numPr>
              <w:spacing w:after="0"/>
              <w:rPr>
                <w:sz w:val="20"/>
                <w:szCs w:val="20"/>
              </w:rPr>
            </w:pPr>
            <w:r w:rsidRPr="00530ABF">
              <w:rPr>
                <w:i/>
                <w:sz w:val="20"/>
                <w:szCs w:val="20"/>
                <w:u w:val="single"/>
              </w:rPr>
              <w:t>Define appropriate quantities for the purpose of descriptive modeling</w:t>
            </w:r>
            <w:r w:rsidRPr="00530ABF">
              <w:rPr>
                <w:sz w:val="20"/>
                <w:szCs w:val="20"/>
              </w:rPr>
              <w:t>.</w:t>
            </w:r>
          </w:p>
          <w:p w:rsidR="00CC5FAF" w:rsidRPr="00530ABF" w:rsidRDefault="00CC5FAF" w:rsidP="00BB2A44">
            <w:pPr>
              <w:pStyle w:val="ListParagraph"/>
              <w:numPr>
                <w:ilvl w:val="0"/>
                <w:numId w:val="19"/>
              </w:numPr>
              <w:spacing w:after="0"/>
              <w:rPr>
                <w:sz w:val="20"/>
                <w:szCs w:val="20"/>
              </w:rPr>
            </w:pPr>
            <w:r w:rsidRPr="00530ABF">
              <w:rPr>
                <w:sz w:val="20"/>
                <w:szCs w:val="20"/>
              </w:rPr>
              <w:t>Choose a level of accuracy appropriate to limitations on measurement when reporting quantities.</w:t>
            </w:r>
          </w:p>
        </w:tc>
        <w:tc>
          <w:tcPr>
            <w:tcW w:w="4410" w:type="dxa"/>
          </w:tcPr>
          <w:p w:rsidR="00CC5FAF" w:rsidRPr="00530ABF" w:rsidRDefault="00855F7D" w:rsidP="00BB2A44">
            <w:pPr>
              <w:spacing w:after="0"/>
              <w:rPr>
                <w:i/>
                <w:sz w:val="20"/>
                <w:szCs w:val="20"/>
              </w:rPr>
            </w:pPr>
            <w:r w:rsidRPr="00530ABF">
              <w:rPr>
                <w:b/>
                <w:i/>
                <w:sz w:val="20"/>
                <w:szCs w:val="20"/>
                <w:u w:val="single"/>
              </w:rPr>
              <w:t>N</w:t>
            </w:r>
            <w:r w:rsidR="005C0D52" w:rsidRPr="00530ABF">
              <w:rPr>
                <w:b/>
                <w:i/>
                <w:sz w:val="20"/>
                <w:szCs w:val="20"/>
                <w:u w:val="single"/>
              </w:rPr>
              <w:t>-</w:t>
            </w:r>
            <w:r w:rsidRPr="00530ABF">
              <w:rPr>
                <w:b/>
                <w:i/>
                <w:sz w:val="20"/>
                <w:szCs w:val="20"/>
                <w:u w:val="single"/>
              </w:rPr>
              <w:t>Q</w:t>
            </w:r>
            <w:r w:rsidR="005C0D52" w:rsidRPr="00530ABF">
              <w:rPr>
                <w:b/>
                <w:i/>
                <w:sz w:val="20"/>
                <w:szCs w:val="20"/>
                <w:u w:val="single"/>
              </w:rPr>
              <w:t>.</w:t>
            </w:r>
            <w:r w:rsidRPr="00530ABF">
              <w:rPr>
                <w:b/>
                <w:i/>
                <w:sz w:val="20"/>
                <w:szCs w:val="20"/>
                <w:u w:val="single"/>
              </w:rPr>
              <w:t>2</w:t>
            </w:r>
            <w:r w:rsidRPr="00530ABF">
              <w:rPr>
                <w:i/>
                <w:sz w:val="20"/>
                <w:szCs w:val="20"/>
              </w:rPr>
              <w:t xml:space="preserve">:  </w:t>
            </w:r>
            <w:r w:rsidR="005C0D52" w:rsidRPr="00530ABF">
              <w:rPr>
                <w:i/>
                <w:sz w:val="20"/>
                <w:szCs w:val="20"/>
              </w:rPr>
              <w:br/>
            </w:r>
            <w:r w:rsidRPr="00530ABF">
              <w:rPr>
                <w:i/>
                <w:sz w:val="20"/>
                <w:szCs w:val="20"/>
              </w:rPr>
              <w:t>This standard will be assessed in Algebra I by ensuring that some modeling tasks (involving Algebra I content or securely held content from grades 6-8) require the student to create a quantity of interest in the situation being described (i.e., a quantity of interest is not selected for the student by the task). For example, in a situation involving data, the student might autonomously decide that a measure of center is a key variable in a situation, and then choose to work with the mean.</w:t>
            </w:r>
          </w:p>
        </w:tc>
        <w:tc>
          <w:tcPr>
            <w:tcW w:w="990" w:type="dxa"/>
            <w:vAlign w:val="center"/>
          </w:tcPr>
          <w:p w:rsidR="00CC5FAF" w:rsidRPr="00530ABF" w:rsidRDefault="00D06F0F" w:rsidP="00C52349">
            <w:pPr>
              <w:spacing w:after="0"/>
              <w:jc w:val="center"/>
              <w:rPr>
                <w:sz w:val="20"/>
                <w:szCs w:val="20"/>
              </w:rPr>
            </w:pPr>
            <w:r w:rsidRPr="00530ABF">
              <w:rPr>
                <w:sz w:val="20"/>
                <w:szCs w:val="20"/>
              </w:rPr>
              <w:t>1 – 3</w:t>
            </w:r>
          </w:p>
        </w:tc>
      </w:tr>
      <w:tr w:rsidR="000C3D44" w:rsidRPr="00530ABF" w:rsidTr="00C52349">
        <w:trPr>
          <w:cantSplit/>
        </w:trPr>
        <w:tc>
          <w:tcPr>
            <w:tcW w:w="1278" w:type="dxa"/>
            <w:vAlign w:val="center"/>
          </w:tcPr>
          <w:p w:rsidR="00530ABF" w:rsidRDefault="000C3D44" w:rsidP="00BB2A44">
            <w:pPr>
              <w:spacing w:after="0"/>
              <w:jc w:val="center"/>
              <w:rPr>
                <w:b/>
                <w:sz w:val="20"/>
                <w:szCs w:val="20"/>
              </w:rPr>
            </w:pPr>
            <w:r w:rsidRPr="00530ABF">
              <w:rPr>
                <w:b/>
                <w:sz w:val="20"/>
                <w:szCs w:val="20"/>
              </w:rPr>
              <w:t>Seeing Structure in Expressions</w:t>
            </w:r>
          </w:p>
          <w:p w:rsidR="00552C05" w:rsidRPr="00530ABF" w:rsidRDefault="000C3D44" w:rsidP="00F26462">
            <w:pPr>
              <w:spacing w:after="0"/>
              <w:jc w:val="center"/>
              <w:rPr>
                <w:b/>
                <w:sz w:val="20"/>
                <w:szCs w:val="20"/>
              </w:rPr>
            </w:pPr>
            <w:r w:rsidRPr="00530ABF">
              <w:rPr>
                <w:b/>
                <w:sz w:val="20"/>
                <w:szCs w:val="20"/>
              </w:rPr>
              <w:t xml:space="preserve"> (A-SSE)</w:t>
            </w:r>
          </w:p>
        </w:tc>
        <w:tc>
          <w:tcPr>
            <w:tcW w:w="7380" w:type="dxa"/>
            <w:shd w:val="clear" w:color="auto" w:fill="92D050"/>
          </w:tcPr>
          <w:p w:rsidR="000C3D44" w:rsidRPr="00530ABF" w:rsidRDefault="000C3D44" w:rsidP="00BB2A44">
            <w:pPr>
              <w:spacing w:after="0"/>
              <w:rPr>
                <w:b/>
                <w:sz w:val="20"/>
                <w:szCs w:val="20"/>
              </w:rPr>
            </w:pPr>
            <w:r w:rsidRPr="00530ABF">
              <w:rPr>
                <w:b/>
                <w:sz w:val="20"/>
                <w:szCs w:val="20"/>
              </w:rPr>
              <w:t xml:space="preserve">Interpret the structure of expressions:  (1, </w:t>
            </w:r>
            <w:r w:rsidRPr="00530ABF">
              <w:rPr>
                <w:b/>
                <w:i/>
                <w:sz w:val="20"/>
                <w:szCs w:val="20"/>
                <w:u w:val="single"/>
              </w:rPr>
              <w:t>2</w:t>
            </w:r>
            <w:r w:rsidRPr="00530ABF">
              <w:rPr>
                <w:b/>
                <w:sz w:val="20"/>
                <w:szCs w:val="20"/>
              </w:rPr>
              <w:t>)</w:t>
            </w:r>
          </w:p>
          <w:p w:rsidR="000C3D44" w:rsidRPr="00530ABF" w:rsidRDefault="000C3D44" w:rsidP="00BB2A44">
            <w:pPr>
              <w:numPr>
                <w:ilvl w:val="0"/>
                <w:numId w:val="2"/>
              </w:numPr>
              <w:spacing w:after="0"/>
              <w:rPr>
                <w:sz w:val="20"/>
                <w:szCs w:val="20"/>
              </w:rPr>
            </w:pPr>
            <w:r w:rsidRPr="00530ABF">
              <w:rPr>
                <w:sz w:val="20"/>
                <w:szCs w:val="20"/>
              </w:rPr>
              <w:t>Interpret expressions that represent a quantity in terms of its context</w:t>
            </w:r>
          </w:p>
          <w:p w:rsidR="000C3D44" w:rsidRPr="00530ABF" w:rsidRDefault="000C3D44" w:rsidP="00BB2A44">
            <w:pPr>
              <w:numPr>
                <w:ilvl w:val="0"/>
                <w:numId w:val="2"/>
              </w:numPr>
              <w:spacing w:after="0"/>
              <w:rPr>
                <w:i/>
                <w:sz w:val="20"/>
                <w:szCs w:val="20"/>
              </w:rPr>
            </w:pPr>
            <w:r w:rsidRPr="00530ABF">
              <w:rPr>
                <w:i/>
                <w:sz w:val="20"/>
                <w:szCs w:val="20"/>
                <w:u w:val="single"/>
              </w:rPr>
              <w:t>Use the structure of an expression to identify ways to rewrite it. </w:t>
            </w:r>
            <w:r w:rsidRPr="00530ABF">
              <w:rPr>
                <w:i/>
                <w:iCs/>
                <w:sz w:val="20"/>
                <w:szCs w:val="20"/>
                <w:u w:val="single"/>
              </w:rPr>
              <w:t>For example, see x</w:t>
            </w:r>
            <w:r w:rsidRPr="00530ABF">
              <w:rPr>
                <w:i/>
                <w:iCs/>
                <w:sz w:val="20"/>
                <w:szCs w:val="20"/>
                <w:u w:val="single"/>
                <w:vertAlign w:val="superscript"/>
              </w:rPr>
              <w:t>4</w:t>
            </w:r>
            <w:r w:rsidRPr="00530ABF">
              <w:rPr>
                <w:i/>
                <w:iCs/>
                <w:sz w:val="20"/>
                <w:szCs w:val="20"/>
                <w:u w:val="single"/>
              </w:rPr>
              <w:t> - y</w:t>
            </w:r>
            <w:r w:rsidRPr="00530ABF">
              <w:rPr>
                <w:i/>
                <w:iCs/>
                <w:sz w:val="20"/>
                <w:szCs w:val="20"/>
                <w:u w:val="single"/>
                <w:vertAlign w:val="superscript"/>
              </w:rPr>
              <w:t>4</w:t>
            </w:r>
            <w:r w:rsidRPr="00530ABF">
              <w:rPr>
                <w:i/>
                <w:iCs/>
                <w:sz w:val="20"/>
                <w:szCs w:val="20"/>
                <w:u w:val="single"/>
              </w:rPr>
              <w:t>as (x</w:t>
            </w:r>
            <w:r w:rsidRPr="00530ABF">
              <w:rPr>
                <w:i/>
                <w:iCs/>
                <w:sz w:val="20"/>
                <w:szCs w:val="20"/>
                <w:u w:val="single"/>
                <w:vertAlign w:val="superscript"/>
              </w:rPr>
              <w:t>2</w:t>
            </w:r>
            <w:r w:rsidRPr="00530ABF">
              <w:rPr>
                <w:i/>
                <w:iCs/>
                <w:sz w:val="20"/>
                <w:szCs w:val="20"/>
                <w:u w:val="single"/>
              </w:rPr>
              <w:t>)</w:t>
            </w:r>
            <w:r w:rsidRPr="00530ABF">
              <w:rPr>
                <w:i/>
                <w:iCs/>
                <w:sz w:val="20"/>
                <w:szCs w:val="20"/>
                <w:u w:val="single"/>
                <w:vertAlign w:val="superscript"/>
              </w:rPr>
              <w:t>2</w:t>
            </w:r>
            <w:r w:rsidRPr="00530ABF">
              <w:rPr>
                <w:i/>
                <w:iCs/>
                <w:sz w:val="20"/>
                <w:szCs w:val="20"/>
                <w:u w:val="single"/>
              </w:rPr>
              <w:t> - (y</w:t>
            </w:r>
            <w:r w:rsidRPr="00530ABF">
              <w:rPr>
                <w:i/>
                <w:iCs/>
                <w:sz w:val="20"/>
                <w:szCs w:val="20"/>
                <w:u w:val="single"/>
                <w:vertAlign w:val="superscript"/>
              </w:rPr>
              <w:t>2</w:t>
            </w:r>
            <w:r w:rsidRPr="00530ABF">
              <w:rPr>
                <w:i/>
                <w:iCs/>
                <w:sz w:val="20"/>
                <w:szCs w:val="20"/>
                <w:u w:val="single"/>
              </w:rPr>
              <w:t>)</w:t>
            </w:r>
            <w:r w:rsidRPr="00530ABF">
              <w:rPr>
                <w:i/>
                <w:iCs/>
                <w:sz w:val="20"/>
                <w:szCs w:val="20"/>
                <w:u w:val="single"/>
                <w:vertAlign w:val="superscript"/>
              </w:rPr>
              <w:t>2</w:t>
            </w:r>
            <w:r w:rsidRPr="00530ABF">
              <w:rPr>
                <w:i/>
                <w:iCs/>
                <w:sz w:val="20"/>
                <w:szCs w:val="20"/>
                <w:u w:val="single"/>
              </w:rPr>
              <w:t>, thus recognizing it as a difference of squares that can be factored as (x</w:t>
            </w:r>
            <w:r w:rsidRPr="00530ABF">
              <w:rPr>
                <w:i/>
                <w:iCs/>
                <w:sz w:val="20"/>
                <w:szCs w:val="20"/>
                <w:u w:val="single"/>
                <w:vertAlign w:val="superscript"/>
              </w:rPr>
              <w:t>2</w:t>
            </w:r>
            <w:r w:rsidRPr="00530ABF">
              <w:rPr>
                <w:i/>
                <w:iCs/>
                <w:sz w:val="20"/>
                <w:szCs w:val="20"/>
                <w:u w:val="single"/>
              </w:rPr>
              <w:t> - y</w:t>
            </w:r>
            <w:r w:rsidRPr="00530ABF">
              <w:rPr>
                <w:i/>
                <w:iCs/>
                <w:sz w:val="20"/>
                <w:szCs w:val="20"/>
                <w:u w:val="single"/>
                <w:vertAlign w:val="superscript"/>
              </w:rPr>
              <w:t>2</w:t>
            </w:r>
            <w:proofErr w:type="gramStart"/>
            <w:r w:rsidRPr="00530ABF">
              <w:rPr>
                <w:i/>
                <w:iCs/>
                <w:sz w:val="20"/>
                <w:szCs w:val="20"/>
                <w:u w:val="single"/>
              </w:rPr>
              <w:t>)(</w:t>
            </w:r>
            <w:proofErr w:type="gramEnd"/>
            <w:r w:rsidRPr="00530ABF">
              <w:rPr>
                <w:i/>
                <w:iCs/>
                <w:sz w:val="20"/>
                <w:szCs w:val="20"/>
                <w:u w:val="single"/>
              </w:rPr>
              <w:t>x</w:t>
            </w:r>
            <w:r w:rsidRPr="00530ABF">
              <w:rPr>
                <w:i/>
                <w:iCs/>
                <w:sz w:val="20"/>
                <w:szCs w:val="20"/>
                <w:u w:val="single"/>
                <w:vertAlign w:val="superscript"/>
              </w:rPr>
              <w:t>2</w:t>
            </w:r>
            <w:r w:rsidRPr="00530ABF">
              <w:rPr>
                <w:i/>
                <w:iCs/>
                <w:sz w:val="20"/>
                <w:szCs w:val="20"/>
                <w:u w:val="single"/>
              </w:rPr>
              <w:t> + y</w:t>
            </w:r>
            <w:r w:rsidRPr="00530ABF">
              <w:rPr>
                <w:i/>
                <w:iCs/>
                <w:sz w:val="20"/>
                <w:szCs w:val="20"/>
                <w:u w:val="single"/>
                <w:vertAlign w:val="superscript"/>
              </w:rPr>
              <w:t>2</w:t>
            </w:r>
            <w:r w:rsidRPr="00530ABF">
              <w:rPr>
                <w:i/>
                <w:iCs/>
                <w:sz w:val="20"/>
                <w:szCs w:val="20"/>
                <w:u w:val="single"/>
              </w:rPr>
              <w:t>)</w:t>
            </w:r>
            <w:r w:rsidRPr="00530ABF">
              <w:rPr>
                <w:i/>
                <w:sz w:val="20"/>
                <w:szCs w:val="20"/>
              </w:rPr>
              <w:t>.</w:t>
            </w:r>
          </w:p>
        </w:tc>
        <w:tc>
          <w:tcPr>
            <w:tcW w:w="4410" w:type="dxa"/>
          </w:tcPr>
          <w:p w:rsidR="00855F7D" w:rsidRPr="00530ABF" w:rsidRDefault="00855F7D" w:rsidP="00BB2A44">
            <w:pPr>
              <w:spacing w:after="0"/>
              <w:rPr>
                <w:i/>
                <w:sz w:val="20"/>
                <w:szCs w:val="20"/>
              </w:rPr>
            </w:pPr>
            <w:r w:rsidRPr="00530ABF">
              <w:rPr>
                <w:b/>
                <w:i/>
                <w:sz w:val="20"/>
                <w:szCs w:val="20"/>
                <w:u w:val="single"/>
              </w:rPr>
              <w:t>A-SEE.2</w:t>
            </w:r>
            <w:r w:rsidRPr="00530ABF">
              <w:rPr>
                <w:i/>
                <w:sz w:val="20"/>
                <w:szCs w:val="20"/>
              </w:rPr>
              <w:t xml:space="preserve">: </w:t>
            </w:r>
            <w:r w:rsidRPr="00530ABF">
              <w:rPr>
                <w:i/>
                <w:sz w:val="20"/>
                <w:szCs w:val="20"/>
              </w:rPr>
              <w:br/>
              <w:t>i) Tasks are limited to numerical expressions and polynomial expressions in one variable.</w:t>
            </w:r>
          </w:p>
          <w:p w:rsidR="000C3D44" w:rsidRPr="00530ABF" w:rsidRDefault="00855F7D" w:rsidP="00BB2A44">
            <w:pPr>
              <w:spacing w:after="0"/>
              <w:rPr>
                <w:i/>
                <w:sz w:val="20"/>
                <w:szCs w:val="20"/>
              </w:rPr>
            </w:pPr>
            <w:r w:rsidRPr="00530ABF">
              <w:rPr>
                <w:i/>
                <w:sz w:val="20"/>
                <w:szCs w:val="20"/>
              </w:rPr>
              <w:t>ii) Examples: Recognize 53</w:t>
            </w:r>
            <w:r w:rsidRPr="00530ABF">
              <w:rPr>
                <w:i/>
                <w:sz w:val="20"/>
                <w:szCs w:val="20"/>
                <w:vertAlign w:val="superscript"/>
              </w:rPr>
              <w:t>2</w:t>
            </w:r>
            <w:r w:rsidRPr="00530ABF">
              <w:rPr>
                <w:i/>
                <w:sz w:val="20"/>
                <w:szCs w:val="20"/>
              </w:rPr>
              <w:t xml:space="preserve"> – 47</w:t>
            </w:r>
            <w:r w:rsidRPr="00530ABF">
              <w:rPr>
                <w:i/>
                <w:sz w:val="20"/>
                <w:szCs w:val="20"/>
                <w:vertAlign w:val="superscript"/>
              </w:rPr>
              <w:t>2</w:t>
            </w:r>
            <w:r w:rsidRPr="00530ABF">
              <w:rPr>
                <w:i/>
                <w:sz w:val="20"/>
                <w:szCs w:val="20"/>
              </w:rPr>
              <w:t xml:space="preserve"> as a difference of squares and see an opportunity to rewrite it in the easier-to-evaluate form (53+47</w:t>
            </w:r>
            <w:proofErr w:type="gramStart"/>
            <w:r w:rsidRPr="00530ABF">
              <w:rPr>
                <w:i/>
                <w:sz w:val="20"/>
                <w:szCs w:val="20"/>
              </w:rPr>
              <w:t>)(</w:t>
            </w:r>
            <w:proofErr w:type="gramEnd"/>
            <w:r w:rsidRPr="00530ABF">
              <w:rPr>
                <w:i/>
                <w:sz w:val="20"/>
                <w:szCs w:val="20"/>
              </w:rPr>
              <w:t>53-47). See an opportunity to rewrite a</w:t>
            </w:r>
            <w:r w:rsidRPr="00530ABF">
              <w:rPr>
                <w:i/>
                <w:sz w:val="20"/>
                <w:szCs w:val="20"/>
                <w:vertAlign w:val="superscript"/>
              </w:rPr>
              <w:t xml:space="preserve">2 </w:t>
            </w:r>
            <w:r w:rsidRPr="00530ABF">
              <w:rPr>
                <w:i/>
                <w:sz w:val="20"/>
                <w:szCs w:val="20"/>
              </w:rPr>
              <w:t>+ 9a + 14 as (a+7</w:t>
            </w:r>
            <w:proofErr w:type="gramStart"/>
            <w:r w:rsidRPr="00530ABF">
              <w:rPr>
                <w:i/>
                <w:sz w:val="20"/>
                <w:szCs w:val="20"/>
              </w:rPr>
              <w:t>)(</w:t>
            </w:r>
            <w:proofErr w:type="gramEnd"/>
            <w:r w:rsidRPr="00530ABF">
              <w:rPr>
                <w:i/>
                <w:sz w:val="20"/>
                <w:szCs w:val="20"/>
              </w:rPr>
              <w:t>a+2).</w:t>
            </w:r>
          </w:p>
        </w:tc>
        <w:tc>
          <w:tcPr>
            <w:tcW w:w="990" w:type="dxa"/>
            <w:vAlign w:val="center"/>
          </w:tcPr>
          <w:p w:rsidR="000C3D44" w:rsidRPr="00530ABF" w:rsidRDefault="00AD0652" w:rsidP="00D06F0F">
            <w:pPr>
              <w:spacing w:after="0"/>
              <w:jc w:val="center"/>
              <w:rPr>
                <w:sz w:val="20"/>
                <w:szCs w:val="20"/>
              </w:rPr>
            </w:pPr>
            <w:r w:rsidRPr="00530ABF">
              <w:rPr>
                <w:sz w:val="20"/>
                <w:szCs w:val="20"/>
              </w:rPr>
              <w:t xml:space="preserve">2 – 4 </w:t>
            </w:r>
          </w:p>
        </w:tc>
      </w:tr>
      <w:tr w:rsidR="000C3D44" w:rsidRPr="00530ABF" w:rsidTr="00C52349">
        <w:trPr>
          <w:cantSplit/>
        </w:trPr>
        <w:tc>
          <w:tcPr>
            <w:tcW w:w="1278" w:type="dxa"/>
            <w:vAlign w:val="center"/>
          </w:tcPr>
          <w:p w:rsidR="00C52349" w:rsidRDefault="00C52349" w:rsidP="00C52349">
            <w:pPr>
              <w:spacing w:after="0"/>
              <w:jc w:val="center"/>
              <w:rPr>
                <w:b/>
                <w:sz w:val="20"/>
                <w:szCs w:val="20"/>
              </w:rPr>
            </w:pPr>
            <w:r w:rsidRPr="00530ABF">
              <w:rPr>
                <w:b/>
                <w:sz w:val="20"/>
                <w:szCs w:val="20"/>
              </w:rPr>
              <w:lastRenderedPageBreak/>
              <w:t>Seeing Structure in Expressions</w:t>
            </w:r>
          </w:p>
          <w:p w:rsidR="000C3D44" w:rsidRPr="00530ABF" w:rsidRDefault="00C52349" w:rsidP="00C52349">
            <w:pPr>
              <w:spacing w:after="0"/>
              <w:jc w:val="center"/>
              <w:rPr>
                <w:b/>
                <w:sz w:val="20"/>
                <w:szCs w:val="20"/>
              </w:rPr>
            </w:pPr>
            <w:r w:rsidRPr="00530ABF">
              <w:rPr>
                <w:b/>
                <w:sz w:val="20"/>
                <w:szCs w:val="20"/>
              </w:rPr>
              <w:t xml:space="preserve"> (A-SSE)</w:t>
            </w:r>
          </w:p>
        </w:tc>
        <w:tc>
          <w:tcPr>
            <w:tcW w:w="7380" w:type="dxa"/>
            <w:shd w:val="clear" w:color="auto" w:fill="8DB3E2" w:themeFill="text2" w:themeFillTint="66"/>
          </w:tcPr>
          <w:p w:rsidR="00C52349" w:rsidRPr="00C52349" w:rsidRDefault="00C52349" w:rsidP="00C52349">
            <w:pPr>
              <w:spacing w:after="0"/>
              <w:rPr>
                <w:b/>
                <w:sz w:val="20"/>
                <w:szCs w:val="20"/>
              </w:rPr>
            </w:pPr>
            <w:r w:rsidRPr="00C52349">
              <w:rPr>
                <w:b/>
                <w:sz w:val="20"/>
                <w:szCs w:val="20"/>
                <w:u w:val="single"/>
              </w:rPr>
              <w:t>Write expressions in equivalent forms to solve problems</w:t>
            </w:r>
            <w:r>
              <w:rPr>
                <w:b/>
                <w:sz w:val="20"/>
                <w:szCs w:val="20"/>
              </w:rPr>
              <w:t>: (</w:t>
            </w:r>
            <w:r w:rsidRPr="00C52349">
              <w:rPr>
                <w:b/>
                <w:sz w:val="20"/>
                <w:szCs w:val="20"/>
                <w:u w:val="single"/>
              </w:rPr>
              <w:t>3</w:t>
            </w:r>
            <w:r>
              <w:rPr>
                <w:b/>
                <w:sz w:val="20"/>
                <w:szCs w:val="20"/>
              </w:rPr>
              <w:t>)</w:t>
            </w:r>
          </w:p>
          <w:p w:rsidR="000C3D44" w:rsidRPr="00C52349" w:rsidRDefault="00C52349" w:rsidP="00C52349">
            <w:pPr>
              <w:pStyle w:val="ListParagraph"/>
              <w:numPr>
                <w:ilvl w:val="0"/>
                <w:numId w:val="2"/>
              </w:numPr>
              <w:spacing w:after="0"/>
              <w:rPr>
                <w:sz w:val="20"/>
                <w:szCs w:val="20"/>
              </w:rPr>
            </w:pPr>
            <w:r>
              <w:rPr>
                <w:i/>
                <w:sz w:val="20"/>
                <w:szCs w:val="20"/>
                <w:u w:val="single"/>
              </w:rPr>
              <w:t>Choose and produce an equivalent form of an expression to reveal and explain properties of the quantity represented by the expression</w:t>
            </w:r>
            <w:r w:rsidR="00A71B36">
              <w:rPr>
                <w:i/>
                <w:sz w:val="20"/>
                <w:szCs w:val="20"/>
                <w:u w:val="single"/>
              </w:rPr>
              <w:t>.</w:t>
            </w:r>
            <w:r w:rsidR="000C3D44" w:rsidRPr="00C52349">
              <w:rPr>
                <w:sz w:val="20"/>
                <w:szCs w:val="20"/>
              </w:rPr>
              <w:t xml:space="preserve"> </w:t>
            </w:r>
          </w:p>
        </w:tc>
        <w:tc>
          <w:tcPr>
            <w:tcW w:w="4410" w:type="dxa"/>
          </w:tcPr>
          <w:p w:rsidR="000C3D44" w:rsidRPr="00530ABF" w:rsidRDefault="00FB19C0" w:rsidP="00D06F0F">
            <w:pPr>
              <w:spacing w:after="0"/>
              <w:rPr>
                <w:i/>
                <w:sz w:val="20"/>
                <w:szCs w:val="20"/>
              </w:rPr>
            </w:pPr>
            <w:r w:rsidRPr="00530ABF">
              <w:rPr>
                <w:b/>
                <w:i/>
                <w:sz w:val="20"/>
                <w:szCs w:val="20"/>
                <w:u w:val="single"/>
              </w:rPr>
              <w:t>A-SEE.3c</w:t>
            </w:r>
            <w:proofErr w:type="gramStart"/>
            <w:r w:rsidRPr="00530ABF">
              <w:rPr>
                <w:b/>
                <w:i/>
                <w:sz w:val="20"/>
                <w:szCs w:val="20"/>
                <w:u w:val="single"/>
              </w:rPr>
              <w:t>:</w:t>
            </w:r>
            <w:proofErr w:type="gramEnd"/>
            <w:r w:rsidRPr="00530ABF">
              <w:rPr>
                <w:b/>
                <w:i/>
                <w:sz w:val="20"/>
                <w:szCs w:val="20"/>
                <w:u w:val="single"/>
              </w:rPr>
              <w:br/>
            </w:r>
            <w:r w:rsidR="00855F7D" w:rsidRPr="00530ABF">
              <w:rPr>
                <w:i/>
                <w:sz w:val="20"/>
                <w:szCs w:val="20"/>
              </w:rPr>
              <w:t xml:space="preserve">i) Tasks have a real-world context. As described in the standard, there is </w:t>
            </w:r>
            <w:proofErr w:type="gramStart"/>
            <w:r w:rsidR="00855F7D" w:rsidRPr="00530ABF">
              <w:rPr>
                <w:i/>
                <w:sz w:val="20"/>
                <w:szCs w:val="20"/>
              </w:rPr>
              <w:t>an</w:t>
            </w:r>
            <w:r w:rsidR="00D06F0F" w:rsidRPr="00530ABF">
              <w:rPr>
                <w:i/>
                <w:sz w:val="20"/>
                <w:szCs w:val="20"/>
              </w:rPr>
              <w:t xml:space="preserve"> </w:t>
            </w:r>
            <w:r w:rsidR="00855F7D" w:rsidRPr="00530ABF">
              <w:rPr>
                <w:i/>
                <w:sz w:val="20"/>
                <w:szCs w:val="20"/>
              </w:rPr>
              <w:t>interplay</w:t>
            </w:r>
            <w:proofErr w:type="gramEnd"/>
            <w:r w:rsidR="00855F7D" w:rsidRPr="00530ABF">
              <w:rPr>
                <w:i/>
                <w:sz w:val="20"/>
                <w:szCs w:val="20"/>
              </w:rPr>
              <w:t xml:space="preserve"> between the mathematical structure of the expression and the structure of the situation such that choosing and producing an equivalent form of the expression reveals something about the situation. </w:t>
            </w:r>
            <w:r w:rsidRPr="00530ABF">
              <w:rPr>
                <w:i/>
                <w:sz w:val="20"/>
                <w:szCs w:val="20"/>
              </w:rPr>
              <w:br/>
            </w:r>
            <w:r w:rsidR="00855F7D" w:rsidRPr="00530ABF">
              <w:rPr>
                <w:i/>
                <w:sz w:val="20"/>
                <w:szCs w:val="20"/>
              </w:rPr>
              <w:t>ii) Tasks are limited to exponential expressions with integer exponents.</w:t>
            </w:r>
          </w:p>
        </w:tc>
        <w:tc>
          <w:tcPr>
            <w:tcW w:w="990" w:type="dxa"/>
            <w:vAlign w:val="center"/>
          </w:tcPr>
          <w:p w:rsidR="000C3D44" w:rsidRPr="00530ABF" w:rsidRDefault="00D06F0F" w:rsidP="00D06F0F">
            <w:pPr>
              <w:spacing w:after="0"/>
              <w:jc w:val="center"/>
              <w:rPr>
                <w:sz w:val="20"/>
                <w:szCs w:val="20"/>
              </w:rPr>
            </w:pPr>
            <w:r w:rsidRPr="00530ABF">
              <w:rPr>
                <w:sz w:val="20"/>
                <w:szCs w:val="20"/>
              </w:rPr>
              <w:t>1 –</w:t>
            </w:r>
            <w:r w:rsidR="00AD0652" w:rsidRPr="00530ABF">
              <w:rPr>
                <w:sz w:val="20"/>
                <w:szCs w:val="20"/>
              </w:rPr>
              <w:t xml:space="preserve"> 2</w:t>
            </w:r>
          </w:p>
        </w:tc>
      </w:tr>
      <w:tr w:rsidR="00FB19C0" w:rsidRPr="00530ABF" w:rsidTr="00C52349">
        <w:trPr>
          <w:cantSplit/>
        </w:trPr>
        <w:tc>
          <w:tcPr>
            <w:tcW w:w="1278" w:type="dxa"/>
            <w:vMerge w:val="restart"/>
            <w:vAlign w:val="center"/>
          </w:tcPr>
          <w:p w:rsidR="00FB19C0" w:rsidRPr="00530ABF" w:rsidRDefault="00FB19C0" w:rsidP="00BB2A44">
            <w:pPr>
              <w:spacing w:after="0"/>
              <w:jc w:val="center"/>
              <w:rPr>
                <w:b/>
                <w:sz w:val="20"/>
                <w:szCs w:val="20"/>
              </w:rPr>
            </w:pPr>
            <w:r w:rsidRPr="00530ABF">
              <w:rPr>
                <w:b/>
                <w:sz w:val="20"/>
                <w:szCs w:val="20"/>
              </w:rPr>
              <w:t>Arithmetic with Polynomials and Rational Expressions</w:t>
            </w:r>
          </w:p>
          <w:p w:rsidR="00FB19C0" w:rsidRPr="00530ABF" w:rsidRDefault="00FB19C0" w:rsidP="00BB2A44">
            <w:pPr>
              <w:spacing w:after="0"/>
              <w:jc w:val="center"/>
              <w:rPr>
                <w:b/>
                <w:sz w:val="20"/>
                <w:szCs w:val="20"/>
              </w:rPr>
            </w:pPr>
            <w:r w:rsidRPr="00530ABF">
              <w:rPr>
                <w:b/>
                <w:sz w:val="20"/>
                <w:szCs w:val="20"/>
              </w:rPr>
              <w:t>(A-APR)</w:t>
            </w:r>
          </w:p>
        </w:tc>
        <w:tc>
          <w:tcPr>
            <w:tcW w:w="7380" w:type="dxa"/>
            <w:shd w:val="clear" w:color="auto" w:fill="92D050"/>
          </w:tcPr>
          <w:p w:rsidR="00FB19C0" w:rsidRPr="00530ABF" w:rsidRDefault="00FB19C0" w:rsidP="00BB2A44">
            <w:pPr>
              <w:spacing w:after="0"/>
              <w:rPr>
                <w:b/>
                <w:sz w:val="20"/>
                <w:szCs w:val="20"/>
              </w:rPr>
            </w:pPr>
            <w:r w:rsidRPr="00530ABF">
              <w:rPr>
                <w:b/>
                <w:sz w:val="20"/>
                <w:szCs w:val="20"/>
              </w:rPr>
              <w:t>Perform arithmetic operations on polynomials (1)</w:t>
            </w:r>
          </w:p>
          <w:p w:rsidR="00FB19C0" w:rsidRPr="00530ABF" w:rsidRDefault="00FB19C0" w:rsidP="00BB2A44">
            <w:pPr>
              <w:numPr>
                <w:ilvl w:val="0"/>
                <w:numId w:val="3"/>
              </w:numPr>
              <w:spacing w:after="0"/>
              <w:rPr>
                <w:sz w:val="20"/>
                <w:szCs w:val="20"/>
              </w:rPr>
            </w:pPr>
            <w:r w:rsidRPr="00530ABF">
              <w:rPr>
                <w:sz w:val="20"/>
                <w:szCs w:val="20"/>
              </w:rPr>
              <w:t>Understand that polynomials form a system analogous to the integers, namely, they are closed under the operations of addition, subtraction, and multiplication; add, subtract, and multiply polynomials.</w:t>
            </w:r>
          </w:p>
        </w:tc>
        <w:tc>
          <w:tcPr>
            <w:tcW w:w="4410" w:type="dxa"/>
          </w:tcPr>
          <w:p w:rsidR="00FB19C0" w:rsidRPr="00530ABF" w:rsidRDefault="00FB19C0" w:rsidP="00BB2A44">
            <w:pPr>
              <w:spacing w:after="0"/>
              <w:rPr>
                <w:sz w:val="20"/>
                <w:szCs w:val="20"/>
              </w:rPr>
            </w:pPr>
          </w:p>
        </w:tc>
        <w:tc>
          <w:tcPr>
            <w:tcW w:w="990" w:type="dxa"/>
            <w:vAlign w:val="center"/>
          </w:tcPr>
          <w:p w:rsidR="00FB19C0" w:rsidRPr="00530ABF" w:rsidRDefault="00AD0652" w:rsidP="00D06F0F">
            <w:pPr>
              <w:spacing w:after="0"/>
              <w:jc w:val="center"/>
              <w:rPr>
                <w:sz w:val="20"/>
                <w:szCs w:val="20"/>
              </w:rPr>
            </w:pPr>
            <w:r w:rsidRPr="00530ABF">
              <w:rPr>
                <w:sz w:val="20"/>
                <w:szCs w:val="20"/>
              </w:rPr>
              <w:t xml:space="preserve">1 – 3 </w:t>
            </w:r>
          </w:p>
        </w:tc>
      </w:tr>
      <w:tr w:rsidR="00FB19C0" w:rsidRPr="00530ABF" w:rsidTr="00C52349">
        <w:trPr>
          <w:cantSplit/>
        </w:trPr>
        <w:tc>
          <w:tcPr>
            <w:tcW w:w="1278" w:type="dxa"/>
            <w:vMerge/>
            <w:vAlign w:val="center"/>
          </w:tcPr>
          <w:p w:rsidR="00FB19C0" w:rsidRPr="00530ABF" w:rsidRDefault="00FB19C0" w:rsidP="00BB2A44">
            <w:pPr>
              <w:spacing w:after="0"/>
              <w:jc w:val="center"/>
              <w:rPr>
                <w:b/>
                <w:sz w:val="20"/>
                <w:szCs w:val="20"/>
              </w:rPr>
            </w:pPr>
          </w:p>
        </w:tc>
        <w:tc>
          <w:tcPr>
            <w:tcW w:w="7380" w:type="dxa"/>
            <w:shd w:val="clear" w:color="auto" w:fill="8DB3E2" w:themeFill="text2" w:themeFillTint="66"/>
          </w:tcPr>
          <w:p w:rsidR="00FB19C0" w:rsidRPr="00530ABF" w:rsidRDefault="00FB19C0" w:rsidP="00BB2A44">
            <w:pPr>
              <w:spacing w:after="0"/>
              <w:rPr>
                <w:b/>
                <w:sz w:val="20"/>
                <w:szCs w:val="20"/>
              </w:rPr>
            </w:pPr>
            <w:r w:rsidRPr="00530ABF">
              <w:rPr>
                <w:b/>
                <w:sz w:val="20"/>
                <w:szCs w:val="20"/>
              </w:rPr>
              <w:t>Understand the relationship between zeros and factors of polynomials (</w:t>
            </w:r>
            <w:r w:rsidRPr="00530ABF">
              <w:rPr>
                <w:b/>
                <w:i/>
                <w:sz w:val="20"/>
                <w:szCs w:val="20"/>
                <w:u w:val="single"/>
              </w:rPr>
              <w:t>3</w:t>
            </w:r>
            <w:r w:rsidRPr="00530ABF">
              <w:rPr>
                <w:b/>
                <w:sz w:val="20"/>
                <w:szCs w:val="20"/>
              </w:rPr>
              <w:t xml:space="preserve">).  </w:t>
            </w:r>
          </w:p>
          <w:p w:rsidR="00FB19C0" w:rsidRPr="00530ABF" w:rsidRDefault="00FB19C0" w:rsidP="00BB2A44">
            <w:pPr>
              <w:pStyle w:val="ListParagraph"/>
              <w:numPr>
                <w:ilvl w:val="0"/>
                <w:numId w:val="4"/>
              </w:numPr>
              <w:spacing w:after="0"/>
              <w:rPr>
                <w:sz w:val="20"/>
                <w:szCs w:val="20"/>
                <w:u w:val="single"/>
              </w:rPr>
            </w:pPr>
            <w:r w:rsidRPr="00530ABF">
              <w:rPr>
                <w:i/>
                <w:sz w:val="20"/>
                <w:szCs w:val="20"/>
                <w:u w:val="single"/>
              </w:rPr>
              <w:t>Identify zeros of polynomials when suitable factorizations are available, and use the zeros to construct a rough graph of the function defined by the polynomial</w:t>
            </w:r>
            <w:r w:rsidRPr="00530ABF">
              <w:rPr>
                <w:sz w:val="20"/>
                <w:szCs w:val="20"/>
              </w:rPr>
              <w:t>.</w:t>
            </w:r>
          </w:p>
        </w:tc>
        <w:tc>
          <w:tcPr>
            <w:tcW w:w="4410" w:type="dxa"/>
          </w:tcPr>
          <w:p w:rsidR="00FB19C0" w:rsidRPr="00530ABF" w:rsidRDefault="00FB19C0" w:rsidP="00BB2A44">
            <w:pPr>
              <w:spacing w:after="0"/>
              <w:rPr>
                <w:i/>
                <w:sz w:val="20"/>
                <w:szCs w:val="20"/>
              </w:rPr>
            </w:pPr>
            <w:r w:rsidRPr="00530ABF">
              <w:rPr>
                <w:b/>
                <w:i/>
                <w:sz w:val="20"/>
                <w:szCs w:val="20"/>
                <w:u w:val="single"/>
              </w:rPr>
              <w:t>A-APR.3</w:t>
            </w:r>
            <w:proofErr w:type="gramStart"/>
            <w:r w:rsidRPr="00530ABF">
              <w:rPr>
                <w:b/>
                <w:i/>
                <w:sz w:val="20"/>
                <w:szCs w:val="20"/>
              </w:rPr>
              <w:t>:</w:t>
            </w:r>
            <w:proofErr w:type="gramEnd"/>
            <w:r w:rsidRPr="00530ABF">
              <w:rPr>
                <w:i/>
                <w:sz w:val="20"/>
                <w:szCs w:val="20"/>
              </w:rPr>
              <w:br/>
              <w:t>i) Tasks are limited to quadratic and cubic polynomials in which linear and quadratic factors are available. For example, find the zeros of (x - 2</w:t>
            </w:r>
            <w:proofErr w:type="gramStart"/>
            <w:r w:rsidRPr="00530ABF">
              <w:rPr>
                <w:i/>
                <w:sz w:val="20"/>
                <w:szCs w:val="20"/>
              </w:rPr>
              <w:t>)(</w:t>
            </w:r>
            <w:proofErr w:type="gramEnd"/>
            <w:r w:rsidRPr="00530ABF">
              <w:rPr>
                <w:i/>
                <w:sz w:val="20"/>
                <w:szCs w:val="20"/>
              </w:rPr>
              <w:t>x</w:t>
            </w:r>
            <w:r w:rsidRPr="00530ABF">
              <w:rPr>
                <w:i/>
                <w:sz w:val="20"/>
                <w:szCs w:val="20"/>
                <w:vertAlign w:val="superscript"/>
              </w:rPr>
              <w:t>2</w:t>
            </w:r>
            <w:r w:rsidRPr="00530ABF">
              <w:rPr>
                <w:i/>
                <w:sz w:val="20"/>
                <w:szCs w:val="20"/>
              </w:rPr>
              <w:t xml:space="preserve"> - 9).</w:t>
            </w:r>
          </w:p>
        </w:tc>
        <w:tc>
          <w:tcPr>
            <w:tcW w:w="990" w:type="dxa"/>
            <w:vAlign w:val="center"/>
          </w:tcPr>
          <w:p w:rsidR="00FB19C0" w:rsidRPr="00530ABF" w:rsidRDefault="00D06F0F" w:rsidP="00AD0652">
            <w:pPr>
              <w:spacing w:after="0"/>
              <w:jc w:val="center"/>
              <w:rPr>
                <w:sz w:val="20"/>
                <w:szCs w:val="20"/>
              </w:rPr>
            </w:pPr>
            <w:r w:rsidRPr="00530ABF">
              <w:rPr>
                <w:sz w:val="20"/>
                <w:szCs w:val="20"/>
              </w:rPr>
              <w:t xml:space="preserve">1 – </w:t>
            </w:r>
            <w:r w:rsidR="00AD0652" w:rsidRPr="00530ABF">
              <w:rPr>
                <w:sz w:val="20"/>
                <w:szCs w:val="20"/>
              </w:rPr>
              <w:t>2</w:t>
            </w:r>
            <w:r w:rsidRPr="00530ABF">
              <w:rPr>
                <w:sz w:val="20"/>
                <w:szCs w:val="20"/>
              </w:rPr>
              <w:t xml:space="preserve"> </w:t>
            </w:r>
          </w:p>
        </w:tc>
      </w:tr>
      <w:tr w:rsidR="00E87812" w:rsidRPr="00530ABF" w:rsidTr="00C52349">
        <w:trPr>
          <w:cantSplit/>
        </w:trPr>
        <w:tc>
          <w:tcPr>
            <w:tcW w:w="1278" w:type="dxa"/>
            <w:vAlign w:val="center"/>
          </w:tcPr>
          <w:p w:rsidR="000C3D44" w:rsidRPr="00530ABF" w:rsidRDefault="000C3D44" w:rsidP="00BB2A44">
            <w:pPr>
              <w:spacing w:after="0"/>
              <w:jc w:val="center"/>
              <w:rPr>
                <w:b/>
                <w:sz w:val="20"/>
                <w:szCs w:val="20"/>
              </w:rPr>
            </w:pPr>
            <w:r w:rsidRPr="00530ABF">
              <w:rPr>
                <w:b/>
                <w:sz w:val="20"/>
                <w:szCs w:val="20"/>
              </w:rPr>
              <w:lastRenderedPageBreak/>
              <w:t>Creating Equations (A-CED)</w:t>
            </w:r>
          </w:p>
        </w:tc>
        <w:tc>
          <w:tcPr>
            <w:tcW w:w="7380" w:type="dxa"/>
            <w:shd w:val="clear" w:color="auto" w:fill="92D050"/>
          </w:tcPr>
          <w:p w:rsidR="000C3D44" w:rsidRPr="00530ABF" w:rsidRDefault="000C3D44" w:rsidP="00BB2A44">
            <w:pPr>
              <w:spacing w:after="0"/>
              <w:rPr>
                <w:b/>
                <w:sz w:val="20"/>
                <w:szCs w:val="20"/>
              </w:rPr>
            </w:pPr>
            <w:r w:rsidRPr="00530ABF">
              <w:rPr>
                <w:b/>
                <w:sz w:val="20"/>
                <w:szCs w:val="20"/>
              </w:rPr>
              <w:t>Create equations that describe numbers or relationships (</w:t>
            </w:r>
            <w:r w:rsidRPr="00530ABF">
              <w:rPr>
                <w:b/>
                <w:sz w:val="20"/>
                <w:szCs w:val="20"/>
                <w:u w:val="single"/>
              </w:rPr>
              <w:t>1</w:t>
            </w:r>
            <w:r w:rsidRPr="00530ABF">
              <w:rPr>
                <w:b/>
                <w:sz w:val="20"/>
                <w:szCs w:val="20"/>
              </w:rPr>
              <w:t>, 2, 3, 4)</w:t>
            </w:r>
          </w:p>
          <w:p w:rsidR="000C3D44" w:rsidRPr="00C52349" w:rsidRDefault="000C3D44" w:rsidP="00BB2A44">
            <w:pPr>
              <w:pStyle w:val="ListParagraph"/>
              <w:numPr>
                <w:ilvl w:val="0"/>
                <w:numId w:val="5"/>
              </w:numPr>
              <w:spacing w:after="0"/>
              <w:rPr>
                <w:i/>
                <w:sz w:val="20"/>
                <w:szCs w:val="20"/>
                <w:u w:val="single"/>
              </w:rPr>
            </w:pPr>
            <w:r w:rsidRPr="00C52349">
              <w:rPr>
                <w:i/>
                <w:sz w:val="20"/>
                <w:szCs w:val="20"/>
                <w:u w:val="single"/>
              </w:rPr>
              <w:t>Create equations and inequalities in one variable and use them to solve problems. Include equations arising from linear and quadratic functions, and simple rational and exponential functions</w:t>
            </w:r>
            <w:r w:rsidRPr="00C52349">
              <w:rPr>
                <w:i/>
                <w:sz w:val="20"/>
                <w:szCs w:val="20"/>
              </w:rPr>
              <w:t>.</w:t>
            </w:r>
          </w:p>
          <w:p w:rsidR="000C3D44" w:rsidRPr="00530ABF" w:rsidRDefault="000C3D44" w:rsidP="00BB2A44">
            <w:pPr>
              <w:pStyle w:val="ListParagraph"/>
              <w:numPr>
                <w:ilvl w:val="0"/>
                <w:numId w:val="5"/>
              </w:numPr>
              <w:spacing w:after="0"/>
              <w:rPr>
                <w:sz w:val="20"/>
                <w:szCs w:val="20"/>
              </w:rPr>
            </w:pPr>
            <w:r w:rsidRPr="00530ABF">
              <w:rPr>
                <w:sz w:val="20"/>
                <w:szCs w:val="20"/>
              </w:rPr>
              <w:t>Create equations in two or more variables to represent relationships between quantities; graph equations on coordinate axes with labels and scales.</w:t>
            </w:r>
          </w:p>
          <w:p w:rsidR="000C3D44" w:rsidRPr="00530ABF" w:rsidRDefault="000C3D44" w:rsidP="00BB2A44">
            <w:pPr>
              <w:pStyle w:val="ListParagraph"/>
              <w:numPr>
                <w:ilvl w:val="0"/>
                <w:numId w:val="5"/>
              </w:numPr>
              <w:spacing w:after="0"/>
              <w:rPr>
                <w:sz w:val="20"/>
                <w:szCs w:val="20"/>
              </w:rPr>
            </w:pPr>
            <w:r w:rsidRPr="00530ABF">
              <w:rPr>
                <w:sz w:val="20"/>
                <w:szCs w:val="20"/>
              </w:rPr>
              <w:t>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p w:rsidR="000C3D44" w:rsidRPr="00530ABF" w:rsidRDefault="000C3D44" w:rsidP="00BB2A44">
            <w:pPr>
              <w:pStyle w:val="ListParagraph"/>
              <w:numPr>
                <w:ilvl w:val="0"/>
                <w:numId w:val="5"/>
              </w:numPr>
              <w:spacing w:after="0"/>
              <w:rPr>
                <w:sz w:val="20"/>
                <w:szCs w:val="20"/>
              </w:rPr>
            </w:pPr>
            <w:r w:rsidRPr="00530ABF">
              <w:rPr>
                <w:sz w:val="20"/>
                <w:szCs w:val="20"/>
              </w:rPr>
              <w:t>Rearrange formulas to highlight a quantity of interest, using the same reasoning as in solving equations. For example, rearrange Ohm's law V = IR to highlight resistance R.</w:t>
            </w:r>
          </w:p>
        </w:tc>
        <w:tc>
          <w:tcPr>
            <w:tcW w:w="4410" w:type="dxa"/>
          </w:tcPr>
          <w:p w:rsidR="000C3D44" w:rsidRPr="00530ABF" w:rsidRDefault="005C0D52" w:rsidP="00BB2A44">
            <w:pPr>
              <w:spacing w:after="0"/>
              <w:rPr>
                <w:sz w:val="20"/>
                <w:szCs w:val="20"/>
              </w:rPr>
            </w:pPr>
            <w:r w:rsidRPr="00530ABF">
              <w:rPr>
                <w:b/>
                <w:i/>
                <w:sz w:val="20"/>
                <w:szCs w:val="20"/>
                <w:u w:val="single"/>
              </w:rPr>
              <w:t>A-CED.1</w:t>
            </w:r>
            <w:proofErr w:type="gramStart"/>
            <w:r w:rsidRPr="00530ABF">
              <w:rPr>
                <w:b/>
                <w:i/>
                <w:sz w:val="20"/>
                <w:szCs w:val="20"/>
                <w:u w:val="single"/>
              </w:rPr>
              <w:t>:</w:t>
            </w:r>
            <w:proofErr w:type="gramEnd"/>
            <w:r w:rsidRPr="00530ABF">
              <w:rPr>
                <w:b/>
                <w:i/>
                <w:sz w:val="20"/>
                <w:szCs w:val="20"/>
                <w:u w:val="single"/>
              </w:rPr>
              <w:br/>
            </w:r>
            <w:r w:rsidRPr="00530ABF">
              <w:rPr>
                <w:i/>
                <w:sz w:val="20"/>
                <w:szCs w:val="20"/>
              </w:rPr>
              <w:t>i) Tasks are limited to linear, quadratic, or exponential equations with integer exponents.</w:t>
            </w:r>
          </w:p>
          <w:p w:rsidR="005C0D52" w:rsidRPr="00530ABF" w:rsidRDefault="005C0D52" w:rsidP="00BB2A44">
            <w:pPr>
              <w:spacing w:after="0"/>
              <w:rPr>
                <w:b/>
                <w:i/>
                <w:sz w:val="20"/>
                <w:szCs w:val="20"/>
                <w:u w:val="single"/>
              </w:rPr>
            </w:pPr>
          </w:p>
        </w:tc>
        <w:tc>
          <w:tcPr>
            <w:tcW w:w="990" w:type="dxa"/>
            <w:vAlign w:val="center"/>
          </w:tcPr>
          <w:p w:rsidR="000C3D44" w:rsidRPr="00530ABF" w:rsidRDefault="00AD0652" w:rsidP="00AD0652">
            <w:pPr>
              <w:spacing w:after="0"/>
              <w:jc w:val="center"/>
              <w:rPr>
                <w:sz w:val="20"/>
                <w:szCs w:val="20"/>
              </w:rPr>
            </w:pPr>
            <w:r w:rsidRPr="00530ABF">
              <w:rPr>
                <w:sz w:val="20"/>
                <w:szCs w:val="20"/>
              </w:rPr>
              <w:t>3 – 5</w:t>
            </w:r>
            <w:r w:rsidR="00D06F0F" w:rsidRPr="00530ABF">
              <w:rPr>
                <w:sz w:val="20"/>
                <w:szCs w:val="20"/>
              </w:rPr>
              <w:t xml:space="preserve"> </w:t>
            </w:r>
          </w:p>
        </w:tc>
      </w:tr>
      <w:tr w:rsidR="00D06F0F" w:rsidRPr="00530ABF" w:rsidTr="00C52349">
        <w:tc>
          <w:tcPr>
            <w:tcW w:w="1278" w:type="dxa"/>
            <w:vMerge w:val="restart"/>
            <w:vAlign w:val="center"/>
          </w:tcPr>
          <w:p w:rsidR="00552C05" w:rsidRPr="00530ABF" w:rsidRDefault="00D06F0F" w:rsidP="00C52349">
            <w:pPr>
              <w:spacing w:after="0"/>
              <w:jc w:val="center"/>
              <w:rPr>
                <w:b/>
                <w:sz w:val="20"/>
                <w:szCs w:val="20"/>
              </w:rPr>
            </w:pPr>
            <w:r w:rsidRPr="00530ABF">
              <w:rPr>
                <w:b/>
                <w:sz w:val="20"/>
                <w:szCs w:val="20"/>
              </w:rPr>
              <w:t>Reasoning with Equations and Inequalities (A-REI)</w:t>
            </w:r>
          </w:p>
        </w:tc>
        <w:tc>
          <w:tcPr>
            <w:tcW w:w="7380" w:type="dxa"/>
            <w:shd w:val="clear" w:color="auto" w:fill="92D050"/>
          </w:tcPr>
          <w:p w:rsidR="00D06F0F" w:rsidRPr="00530ABF" w:rsidRDefault="00D06F0F" w:rsidP="00BB2A44">
            <w:pPr>
              <w:spacing w:after="0"/>
              <w:rPr>
                <w:b/>
                <w:sz w:val="20"/>
                <w:szCs w:val="20"/>
              </w:rPr>
            </w:pPr>
            <w:r w:rsidRPr="00530ABF">
              <w:rPr>
                <w:b/>
                <w:sz w:val="20"/>
                <w:szCs w:val="20"/>
              </w:rPr>
              <w:t>Understand solving equations as a process of reasoning and explain the reasoning (</w:t>
            </w:r>
            <w:r w:rsidRPr="00530ABF">
              <w:rPr>
                <w:b/>
                <w:sz w:val="20"/>
                <w:szCs w:val="20"/>
                <w:u w:val="single"/>
              </w:rPr>
              <w:t>1</w:t>
            </w:r>
            <w:r w:rsidRPr="00530ABF">
              <w:rPr>
                <w:b/>
                <w:sz w:val="20"/>
                <w:szCs w:val="20"/>
              </w:rPr>
              <w:t>)</w:t>
            </w:r>
          </w:p>
          <w:p w:rsidR="00D06F0F" w:rsidRPr="00530ABF" w:rsidRDefault="00D06F0F" w:rsidP="00BB2A44">
            <w:pPr>
              <w:pStyle w:val="ListParagraph"/>
              <w:numPr>
                <w:ilvl w:val="0"/>
                <w:numId w:val="6"/>
              </w:numPr>
              <w:spacing w:after="0"/>
              <w:rPr>
                <w:sz w:val="20"/>
                <w:szCs w:val="20"/>
                <w:u w:val="single"/>
              </w:rPr>
            </w:pPr>
            <w:r w:rsidRPr="00530ABF">
              <w:rPr>
                <w:i/>
                <w:sz w:val="20"/>
                <w:szCs w:val="20"/>
                <w:u w:val="single"/>
              </w:rPr>
              <w:t>Explain each step in solving a simple equation as following from the equality of numbers asserted at the previous step, starting from the assumption that the original equation has a solution. Construct a viable argument to justify a solution method</w:t>
            </w:r>
            <w:r w:rsidRPr="00530ABF">
              <w:rPr>
                <w:sz w:val="20"/>
                <w:szCs w:val="20"/>
              </w:rPr>
              <w:t>.</w:t>
            </w:r>
          </w:p>
        </w:tc>
        <w:tc>
          <w:tcPr>
            <w:tcW w:w="4410" w:type="dxa"/>
          </w:tcPr>
          <w:p w:rsidR="00D06F0F" w:rsidRPr="00530ABF" w:rsidRDefault="00D06F0F" w:rsidP="00BB2A44">
            <w:pPr>
              <w:spacing w:after="0"/>
              <w:rPr>
                <w:i/>
                <w:sz w:val="20"/>
                <w:szCs w:val="20"/>
              </w:rPr>
            </w:pPr>
            <w:r w:rsidRPr="00530ABF">
              <w:rPr>
                <w:b/>
                <w:i/>
                <w:sz w:val="20"/>
                <w:szCs w:val="20"/>
                <w:u w:val="single"/>
              </w:rPr>
              <w:t>A-REI.1</w:t>
            </w:r>
            <w:proofErr w:type="gramStart"/>
            <w:r w:rsidRPr="00530ABF">
              <w:rPr>
                <w:b/>
                <w:i/>
                <w:sz w:val="20"/>
                <w:szCs w:val="20"/>
                <w:u w:val="single"/>
              </w:rPr>
              <w:t>:</w:t>
            </w:r>
            <w:proofErr w:type="gramEnd"/>
            <w:r w:rsidRPr="00530ABF">
              <w:rPr>
                <w:i/>
                <w:sz w:val="20"/>
                <w:szCs w:val="20"/>
              </w:rPr>
              <w:br/>
              <w:t>i) Tasks are limited to quadratic equations.</w:t>
            </w:r>
          </w:p>
        </w:tc>
        <w:tc>
          <w:tcPr>
            <w:tcW w:w="990" w:type="dxa"/>
            <w:vAlign w:val="center"/>
          </w:tcPr>
          <w:p w:rsidR="00D06F0F" w:rsidRPr="00530ABF" w:rsidRDefault="00AD0652" w:rsidP="0090210C">
            <w:pPr>
              <w:spacing w:after="0"/>
              <w:jc w:val="center"/>
              <w:rPr>
                <w:sz w:val="20"/>
                <w:szCs w:val="20"/>
              </w:rPr>
            </w:pPr>
            <w:r w:rsidRPr="00530ABF">
              <w:rPr>
                <w:sz w:val="20"/>
                <w:szCs w:val="20"/>
              </w:rPr>
              <w:t xml:space="preserve">1 – 3 </w:t>
            </w:r>
            <w:r w:rsidR="00D06F0F" w:rsidRPr="00530ABF">
              <w:rPr>
                <w:sz w:val="20"/>
                <w:szCs w:val="20"/>
              </w:rPr>
              <w:t xml:space="preserve"> </w:t>
            </w:r>
          </w:p>
        </w:tc>
      </w:tr>
      <w:tr w:rsidR="00D06F0F" w:rsidRPr="00530ABF" w:rsidTr="00C52349">
        <w:tc>
          <w:tcPr>
            <w:tcW w:w="1278" w:type="dxa"/>
            <w:vMerge/>
            <w:vAlign w:val="center"/>
          </w:tcPr>
          <w:p w:rsidR="00D06F0F" w:rsidRPr="00530ABF" w:rsidRDefault="00D06F0F" w:rsidP="00BB2A44">
            <w:pPr>
              <w:spacing w:after="0"/>
              <w:jc w:val="center"/>
              <w:rPr>
                <w:b/>
                <w:sz w:val="20"/>
                <w:szCs w:val="20"/>
              </w:rPr>
            </w:pPr>
          </w:p>
        </w:tc>
        <w:tc>
          <w:tcPr>
            <w:tcW w:w="7380" w:type="dxa"/>
            <w:shd w:val="clear" w:color="auto" w:fill="92D050"/>
          </w:tcPr>
          <w:p w:rsidR="00D06F0F" w:rsidRPr="00530ABF" w:rsidRDefault="00D06F0F" w:rsidP="00BB2A44">
            <w:pPr>
              <w:spacing w:after="0"/>
              <w:rPr>
                <w:b/>
                <w:sz w:val="20"/>
                <w:szCs w:val="20"/>
              </w:rPr>
            </w:pPr>
            <w:r w:rsidRPr="00530ABF">
              <w:rPr>
                <w:b/>
                <w:sz w:val="20"/>
                <w:szCs w:val="20"/>
              </w:rPr>
              <w:t xml:space="preserve">Solve equations and inequalities in one variable (3, </w:t>
            </w:r>
            <w:r w:rsidRPr="00530ABF">
              <w:rPr>
                <w:b/>
                <w:i/>
                <w:sz w:val="20"/>
                <w:szCs w:val="20"/>
                <w:u w:val="single"/>
              </w:rPr>
              <w:t>4</w:t>
            </w:r>
            <w:r w:rsidRPr="00530ABF">
              <w:rPr>
                <w:b/>
                <w:sz w:val="20"/>
                <w:szCs w:val="20"/>
              </w:rPr>
              <w:t>)</w:t>
            </w:r>
          </w:p>
          <w:p w:rsidR="00D06F0F" w:rsidRPr="00530ABF" w:rsidRDefault="00D06F0F" w:rsidP="00BB2A44">
            <w:pPr>
              <w:pStyle w:val="ListParagraph"/>
              <w:numPr>
                <w:ilvl w:val="0"/>
                <w:numId w:val="7"/>
              </w:numPr>
              <w:spacing w:after="0"/>
              <w:rPr>
                <w:sz w:val="20"/>
                <w:szCs w:val="20"/>
              </w:rPr>
            </w:pPr>
            <w:r w:rsidRPr="00530ABF">
              <w:rPr>
                <w:sz w:val="20"/>
                <w:szCs w:val="20"/>
              </w:rPr>
              <w:t>Solve linear equations and inequalities in one variable, including equations with coefficients represented by letters.</w:t>
            </w:r>
          </w:p>
          <w:p w:rsidR="00D06F0F" w:rsidRPr="00530ABF" w:rsidRDefault="00D06F0F" w:rsidP="00BB2A44">
            <w:pPr>
              <w:pStyle w:val="ListParagraph"/>
              <w:numPr>
                <w:ilvl w:val="0"/>
                <w:numId w:val="7"/>
              </w:numPr>
              <w:spacing w:after="0"/>
              <w:rPr>
                <w:b/>
                <w:sz w:val="20"/>
                <w:szCs w:val="20"/>
                <w:u w:val="single"/>
              </w:rPr>
            </w:pPr>
            <w:r w:rsidRPr="00530ABF">
              <w:rPr>
                <w:i/>
                <w:sz w:val="20"/>
                <w:szCs w:val="20"/>
                <w:u w:val="single"/>
              </w:rPr>
              <w:t>Solve quadratic equations in one variable</w:t>
            </w:r>
            <w:r w:rsidRPr="00530ABF">
              <w:rPr>
                <w:sz w:val="20"/>
                <w:szCs w:val="20"/>
              </w:rPr>
              <w:t>.</w:t>
            </w:r>
          </w:p>
        </w:tc>
        <w:tc>
          <w:tcPr>
            <w:tcW w:w="4410" w:type="dxa"/>
          </w:tcPr>
          <w:p w:rsidR="00D06F0F" w:rsidRPr="00C52349" w:rsidRDefault="00D06F0F" w:rsidP="00BB2A44">
            <w:pPr>
              <w:spacing w:after="0"/>
              <w:rPr>
                <w:sz w:val="20"/>
                <w:szCs w:val="20"/>
              </w:rPr>
            </w:pPr>
            <w:r w:rsidRPr="00530ABF">
              <w:rPr>
                <w:b/>
                <w:i/>
                <w:sz w:val="20"/>
                <w:szCs w:val="20"/>
                <w:u w:val="single"/>
              </w:rPr>
              <w:t>A-REI.4b</w:t>
            </w:r>
            <w:proofErr w:type="gramStart"/>
            <w:r w:rsidRPr="00530ABF">
              <w:rPr>
                <w:b/>
                <w:i/>
                <w:sz w:val="20"/>
                <w:szCs w:val="20"/>
                <w:u w:val="single"/>
              </w:rPr>
              <w:t>:</w:t>
            </w:r>
            <w:proofErr w:type="gramEnd"/>
            <w:r w:rsidRPr="00530ABF">
              <w:rPr>
                <w:sz w:val="20"/>
                <w:szCs w:val="20"/>
              </w:rPr>
              <w:br/>
            </w:r>
            <w:r w:rsidRPr="00530ABF">
              <w:rPr>
                <w:i/>
                <w:sz w:val="20"/>
                <w:szCs w:val="20"/>
              </w:rPr>
              <w:t>i) Tasks do not require students to write solutions for quadratic equations that have roots with nonzero imaginary parts. However, tasks can require the student to recognize cases in which a quadratic equation has no real solutions.</w:t>
            </w:r>
            <w:r w:rsidRPr="00530ABF">
              <w:rPr>
                <w:sz w:val="20"/>
                <w:szCs w:val="20"/>
              </w:rPr>
              <w:t xml:space="preserve"> </w:t>
            </w:r>
          </w:p>
          <w:p w:rsidR="00D06F0F" w:rsidRPr="00530ABF" w:rsidRDefault="00D06F0F" w:rsidP="00BB2A44">
            <w:pPr>
              <w:spacing w:after="0"/>
              <w:rPr>
                <w:sz w:val="20"/>
                <w:szCs w:val="20"/>
              </w:rPr>
            </w:pPr>
            <w:r w:rsidRPr="00530ABF">
              <w:rPr>
                <w:sz w:val="20"/>
                <w:szCs w:val="20"/>
              </w:rPr>
              <w:t>Note</w:t>
            </w:r>
            <w:proofErr w:type="gramStart"/>
            <w:r w:rsidRPr="00530ABF">
              <w:rPr>
                <w:sz w:val="20"/>
                <w:szCs w:val="20"/>
              </w:rPr>
              <w:t>,</w:t>
            </w:r>
            <w:proofErr w:type="gramEnd"/>
            <w:r w:rsidRPr="00530ABF">
              <w:rPr>
                <w:sz w:val="20"/>
                <w:szCs w:val="20"/>
              </w:rPr>
              <w:t xml:space="preserve"> solving a quadratic equation by factoring relies on the connection between zeros and factors of polynomials (cluster A-APR.B). Cluster A-APR.B is formally assessed in A2.</w:t>
            </w:r>
          </w:p>
        </w:tc>
        <w:tc>
          <w:tcPr>
            <w:tcW w:w="990" w:type="dxa"/>
            <w:vAlign w:val="center"/>
          </w:tcPr>
          <w:p w:rsidR="00D06F0F" w:rsidRPr="00530ABF" w:rsidRDefault="00AD0652" w:rsidP="0090210C">
            <w:pPr>
              <w:spacing w:after="0"/>
              <w:jc w:val="center"/>
              <w:rPr>
                <w:sz w:val="20"/>
                <w:szCs w:val="20"/>
              </w:rPr>
            </w:pPr>
            <w:r w:rsidRPr="00530ABF">
              <w:rPr>
                <w:sz w:val="20"/>
                <w:szCs w:val="20"/>
              </w:rPr>
              <w:t xml:space="preserve">1 – 3 </w:t>
            </w:r>
            <w:r w:rsidR="00D06F0F" w:rsidRPr="00530ABF">
              <w:rPr>
                <w:sz w:val="20"/>
                <w:szCs w:val="20"/>
              </w:rPr>
              <w:t xml:space="preserve"> </w:t>
            </w:r>
          </w:p>
        </w:tc>
      </w:tr>
      <w:tr w:rsidR="00C52349" w:rsidRPr="00530ABF" w:rsidTr="00C52349">
        <w:trPr>
          <w:cantSplit/>
        </w:trPr>
        <w:tc>
          <w:tcPr>
            <w:tcW w:w="1278" w:type="dxa"/>
            <w:vMerge w:val="restart"/>
            <w:vAlign w:val="center"/>
          </w:tcPr>
          <w:p w:rsidR="00C52349" w:rsidRPr="00530ABF" w:rsidRDefault="00C52349" w:rsidP="009D00B6">
            <w:pPr>
              <w:spacing w:after="0"/>
              <w:jc w:val="center"/>
              <w:rPr>
                <w:b/>
                <w:sz w:val="20"/>
                <w:szCs w:val="20"/>
              </w:rPr>
            </w:pPr>
            <w:r w:rsidRPr="00530ABF">
              <w:rPr>
                <w:b/>
                <w:sz w:val="20"/>
                <w:szCs w:val="20"/>
              </w:rPr>
              <w:lastRenderedPageBreak/>
              <w:t>Reasoning with Equations and Inequalities (A-REI)</w:t>
            </w:r>
          </w:p>
        </w:tc>
        <w:tc>
          <w:tcPr>
            <w:tcW w:w="7380" w:type="dxa"/>
            <w:shd w:val="clear" w:color="auto" w:fill="FFFF00"/>
          </w:tcPr>
          <w:p w:rsidR="00C52349" w:rsidRPr="00530ABF" w:rsidRDefault="00C52349" w:rsidP="00BB2A44">
            <w:pPr>
              <w:spacing w:after="0"/>
              <w:rPr>
                <w:b/>
                <w:sz w:val="20"/>
                <w:szCs w:val="20"/>
              </w:rPr>
            </w:pPr>
            <w:r w:rsidRPr="00530ABF">
              <w:rPr>
                <w:b/>
                <w:sz w:val="20"/>
                <w:szCs w:val="20"/>
              </w:rPr>
              <w:t xml:space="preserve">Solve systems of equations (5, </w:t>
            </w:r>
            <w:r w:rsidRPr="00530ABF">
              <w:rPr>
                <w:b/>
                <w:sz w:val="20"/>
                <w:szCs w:val="20"/>
                <w:u w:val="single"/>
              </w:rPr>
              <w:t>6</w:t>
            </w:r>
            <w:r w:rsidRPr="00530ABF">
              <w:rPr>
                <w:b/>
                <w:sz w:val="20"/>
                <w:szCs w:val="20"/>
              </w:rPr>
              <w:t>)</w:t>
            </w:r>
          </w:p>
          <w:p w:rsidR="00C52349" w:rsidRPr="00530ABF" w:rsidRDefault="00C52349" w:rsidP="00BB2A44">
            <w:pPr>
              <w:pStyle w:val="ListParagraph"/>
              <w:numPr>
                <w:ilvl w:val="0"/>
                <w:numId w:val="7"/>
              </w:numPr>
              <w:spacing w:after="0"/>
              <w:rPr>
                <w:b/>
                <w:sz w:val="20"/>
                <w:szCs w:val="20"/>
              </w:rPr>
            </w:pPr>
            <w:r w:rsidRPr="00530ABF">
              <w:rPr>
                <w:sz w:val="20"/>
                <w:szCs w:val="20"/>
              </w:rPr>
              <w:t>Prove that, given a system of two equations in two variables, replacing one equation by the sum of that equation and a multiple of the other produces a system with the same solutions.</w:t>
            </w:r>
          </w:p>
          <w:p w:rsidR="00C52349" w:rsidRPr="00530ABF" w:rsidRDefault="00C52349" w:rsidP="00BB2A44">
            <w:pPr>
              <w:pStyle w:val="ListParagraph"/>
              <w:numPr>
                <w:ilvl w:val="0"/>
                <w:numId w:val="7"/>
              </w:numPr>
              <w:spacing w:after="0"/>
              <w:rPr>
                <w:b/>
                <w:i/>
                <w:sz w:val="20"/>
                <w:szCs w:val="20"/>
                <w:u w:val="single"/>
              </w:rPr>
            </w:pPr>
            <w:r w:rsidRPr="00530ABF">
              <w:rPr>
                <w:i/>
                <w:sz w:val="20"/>
                <w:szCs w:val="20"/>
                <w:u w:val="single"/>
              </w:rPr>
              <w:t>Solve systems of linear equations exactly and approximately (e.g., with graphs), focusing on pairs of linear equations in two variables</w:t>
            </w:r>
            <w:r w:rsidRPr="00530ABF">
              <w:rPr>
                <w:i/>
                <w:sz w:val="20"/>
                <w:szCs w:val="20"/>
              </w:rPr>
              <w:t>.</w:t>
            </w:r>
          </w:p>
        </w:tc>
        <w:tc>
          <w:tcPr>
            <w:tcW w:w="4410" w:type="dxa"/>
          </w:tcPr>
          <w:p w:rsidR="00C52349" w:rsidRPr="00530ABF" w:rsidRDefault="00C52349" w:rsidP="00BB2A44">
            <w:pPr>
              <w:spacing w:after="0"/>
              <w:rPr>
                <w:i/>
                <w:sz w:val="20"/>
                <w:szCs w:val="20"/>
              </w:rPr>
            </w:pPr>
            <w:r w:rsidRPr="00530ABF">
              <w:rPr>
                <w:b/>
                <w:i/>
                <w:sz w:val="20"/>
                <w:szCs w:val="20"/>
                <w:u w:val="single"/>
              </w:rPr>
              <w:t>A-REI.6</w:t>
            </w:r>
            <w:proofErr w:type="gramStart"/>
            <w:r w:rsidRPr="00530ABF">
              <w:rPr>
                <w:b/>
                <w:i/>
                <w:sz w:val="20"/>
                <w:szCs w:val="20"/>
                <w:u w:val="single"/>
              </w:rPr>
              <w:t>:</w:t>
            </w:r>
            <w:proofErr w:type="gramEnd"/>
            <w:r w:rsidRPr="00530ABF">
              <w:rPr>
                <w:i/>
                <w:sz w:val="20"/>
                <w:szCs w:val="20"/>
              </w:rPr>
              <w:br/>
              <w:t>i) Tasks have a real-world context. ii) Tasks have hallmarks of modeling as a mathematical practice (less defined tasks, more of the modeling cycle, etc.).</w:t>
            </w:r>
          </w:p>
        </w:tc>
        <w:tc>
          <w:tcPr>
            <w:tcW w:w="990" w:type="dxa"/>
            <w:vAlign w:val="center"/>
          </w:tcPr>
          <w:p w:rsidR="00C52349" w:rsidRPr="00530ABF" w:rsidRDefault="00C52349" w:rsidP="00D06F0F">
            <w:pPr>
              <w:spacing w:after="0"/>
              <w:jc w:val="center"/>
              <w:rPr>
                <w:sz w:val="20"/>
                <w:szCs w:val="20"/>
              </w:rPr>
            </w:pPr>
            <w:r w:rsidRPr="00530ABF">
              <w:rPr>
                <w:sz w:val="20"/>
                <w:szCs w:val="20"/>
              </w:rPr>
              <w:t>1 – 3</w:t>
            </w:r>
          </w:p>
          <w:p w:rsidR="00C52349" w:rsidRPr="00530ABF" w:rsidRDefault="00C52349" w:rsidP="00D06F0F">
            <w:pPr>
              <w:spacing w:after="0"/>
              <w:jc w:val="center"/>
              <w:rPr>
                <w:sz w:val="20"/>
                <w:szCs w:val="20"/>
              </w:rPr>
            </w:pPr>
          </w:p>
        </w:tc>
      </w:tr>
      <w:tr w:rsidR="00C52349" w:rsidRPr="00530ABF" w:rsidTr="00C52349">
        <w:trPr>
          <w:cantSplit/>
        </w:trPr>
        <w:tc>
          <w:tcPr>
            <w:tcW w:w="1278" w:type="dxa"/>
            <w:vMerge/>
            <w:vAlign w:val="center"/>
          </w:tcPr>
          <w:p w:rsidR="00C52349" w:rsidRPr="00530ABF" w:rsidRDefault="00C52349" w:rsidP="00BB2A44">
            <w:pPr>
              <w:spacing w:after="0"/>
              <w:jc w:val="center"/>
              <w:rPr>
                <w:b/>
                <w:sz w:val="20"/>
                <w:szCs w:val="20"/>
              </w:rPr>
            </w:pPr>
          </w:p>
        </w:tc>
        <w:tc>
          <w:tcPr>
            <w:tcW w:w="7380" w:type="dxa"/>
            <w:shd w:val="clear" w:color="auto" w:fill="92D050"/>
          </w:tcPr>
          <w:p w:rsidR="00C52349" w:rsidRPr="00530ABF" w:rsidRDefault="00C52349" w:rsidP="00BB2A44">
            <w:pPr>
              <w:spacing w:after="0"/>
              <w:rPr>
                <w:b/>
                <w:sz w:val="20"/>
                <w:szCs w:val="20"/>
              </w:rPr>
            </w:pPr>
            <w:r w:rsidRPr="00530ABF">
              <w:rPr>
                <w:b/>
                <w:sz w:val="20"/>
                <w:szCs w:val="20"/>
              </w:rPr>
              <w:t xml:space="preserve">Represent and solve equations and inequalities graphically (10, </w:t>
            </w:r>
            <w:r w:rsidRPr="00530ABF">
              <w:rPr>
                <w:b/>
                <w:i/>
                <w:sz w:val="20"/>
                <w:szCs w:val="20"/>
                <w:u w:val="single"/>
              </w:rPr>
              <w:t>11</w:t>
            </w:r>
            <w:r w:rsidRPr="00530ABF">
              <w:rPr>
                <w:b/>
                <w:sz w:val="20"/>
                <w:szCs w:val="20"/>
              </w:rPr>
              <w:t>, 12)</w:t>
            </w:r>
          </w:p>
          <w:p w:rsidR="00C52349" w:rsidRPr="00530ABF" w:rsidRDefault="00C52349" w:rsidP="00BB2A44">
            <w:pPr>
              <w:pStyle w:val="ListParagraph"/>
              <w:numPr>
                <w:ilvl w:val="0"/>
                <w:numId w:val="8"/>
              </w:numPr>
              <w:spacing w:after="0"/>
              <w:rPr>
                <w:sz w:val="20"/>
                <w:szCs w:val="20"/>
              </w:rPr>
            </w:pPr>
            <w:r w:rsidRPr="00530ABF">
              <w:rPr>
                <w:sz w:val="20"/>
                <w:szCs w:val="20"/>
              </w:rPr>
              <w:t>Understand that the graph of an equation in two variables is the set of all its solutions plotted in the coordinate plane, often forming a curve (which could be a line).</w:t>
            </w:r>
          </w:p>
          <w:p w:rsidR="00C52349" w:rsidRPr="00530ABF" w:rsidRDefault="00C52349" w:rsidP="00BB2A44">
            <w:pPr>
              <w:pStyle w:val="ListParagraph"/>
              <w:numPr>
                <w:ilvl w:val="0"/>
                <w:numId w:val="8"/>
              </w:numPr>
              <w:spacing w:after="0"/>
              <w:rPr>
                <w:i/>
                <w:sz w:val="20"/>
                <w:szCs w:val="20"/>
              </w:rPr>
            </w:pPr>
            <w:r w:rsidRPr="00530ABF">
              <w:rPr>
                <w:i/>
                <w:sz w:val="20"/>
                <w:szCs w:val="20"/>
                <w:u w:val="single"/>
              </w:rPr>
              <w:t>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r w:rsidRPr="00530ABF">
              <w:rPr>
                <w:i/>
                <w:sz w:val="20"/>
                <w:szCs w:val="20"/>
              </w:rPr>
              <w:t>.*</w:t>
            </w:r>
          </w:p>
          <w:p w:rsidR="00C52349" w:rsidRPr="00530ABF" w:rsidRDefault="00C52349" w:rsidP="00BB2A44">
            <w:pPr>
              <w:pStyle w:val="ListParagraph"/>
              <w:numPr>
                <w:ilvl w:val="0"/>
                <w:numId w:val="8"/>
              </w:numPr>
              <w:spacing w:after="0"/>
              <w:rPr>
                <w:b/>
                <w:sz w:val="20"/>
                <w:szCs w:val="20"/>
              </w:rPr>
            </w:pPr>
            <w:r w:rsidRPr="00530ABF">
              <w:rPr>
                <w:sz w:val="20"/>
                <w:szCs w:val="20"/>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c>
          <w:tcPr>
            <w:tcW w:w="4410" w:type="dxa"/>
          </w:tcPr>
          <w:p w:rsidR="00C52349" w:rsidRPr="00530ABF" w:rsidRDefault="00C52349" w:rsidP="00BB2A44">
            <w:pPr>
              <w:spacing w:after="0"/>
              <w:rPr>
                <w:sz w:val="20"/>
                <w:szCs w:val="20"/>
              </w:rPr>
            </w:pPr>
            <w:r w:rsidRPr="00530ABF">
              <w:rPr>
                <w:b/>
                <w:i/>
                <w:sz w:val="20"/>
                <w:szCs w:val="20"/>
                <w:u w:val="single"/>
              </w:rPr>
              <w:t>A-REI.11</w:t>
            </w:r>
            <w:proofErr w:type="gramStart"/>
            <w:r w:rsidRPr="00530ABF">
              <w:rPr>
                <w:b/>
                <w:i/>
                <w:sz w:val="20"/>
                <w:szCs w:val="20"/>
                <w:u w:val="single"/>
              </w:rPr>
              <w:t>:</w:t>
            </w:r>
            <w:proofErr w:type="gramEnd"/>
            <w:r w:rsidRPr="00530ABF">
              <w:rPr>
                <w:b/>
                <w:i/>
                <w:sz w:val="20"/>
                <w:szCs w:val="20"/>
                <w:u w:val="single"/>
              </w:rPr>
              <w:br/>
            </w:r>
            <w:r w:rsidRPr="00530ABF">
              <w:rPr>
                <w:i/>
                <w:sz w:val="20"/>
                <w:szCs w:val="20"/>
              </w:rPr>
              <w:t xml:space="preserve">i) Tasks that assess conceptual understanding of the indicated concept may involve any of the function types mentioned in the standard except exponential and logarithmic functions. </w:t>
            </w:r>
            <w:r w:rsidRPr="00530ABF">
              <w:rPr>
                <w:i/>
                <w:sz w:val="20"/>
                <w:szCs w:val="20"/>
              </w:rPr>
              <w:br/>
              <w:t>ii) Finding the solutions approximately is limited to cases where f(x) and g(x) are polynomial functions.</w:t>
            </w:r>
          </w:p>
        </w:tc>
        <w:tc>
          <w:tcPr>
            <w:tcW w:w="990" w:type="dxa"/>
            <w:vAlign w:val="center"/>
          </w:tcPr>
          <w:p w:rsidR="00C52349" w:rsidRPr="00530ABF" w:rsidRDefault="00C52349" w:rsidP="00D06F0F">
            <w:pPr>
              <w:spacing w:after="0"/>
              <w:jc w:val="center"/>
              <w:rPr>
                <w:sz w:val="20"/>
                <w:szCs w:val="20"/>
              </w:rPr>
            </w:pPr>
          </w:p>
          <w:p w:rsidR="00C52349" w:rsidRPr="00530ABF" w:rsidRDefault="00C52349" w:rsidP="00D06F0F">
            <w:pPr>
              <w:spacing w:after="0"/>
              <w:jc w:val="center"/>
              <w:rPr>
                <w:sz w:val="20"/>
                <w:szCs w:val="20"/>
              </w:rPr>
            </w:pPr>
          </w:p>
          <w:p w:rsidR="00C52349" w:rsidRPr="00530ABF" w:rsidRDefault="00C52349" w:rsidP="00D06F0F">
            <w:pPr>
              <w:spacing w:after="0"/>
              <w:jc w:val="center"/>
              <w:rPr>
                <w:sz w:val="20"/>
                <w:szCs w:val="20"/>
              </w:rPr>
            </w:pPr>
          </w:p>
          <w:p w:rsidR="00C52349" w:rsidRPr="00530ABF" w:rsidRDefault="00C52349" w:rsidP="00D06F0F">
            <w:pPr>
              <w:spacing w:after="0"/>
              <w:jc w:val="center"/>
              <w:rPr>
                <w:sz w:val="20"/>
                <w:szCs w:val="20"/>
              </w:rPr>
            </w:pPr>
          </w:p>
          <w:p w:rsidR="00C52349" w:rsidRPr="00530ABF" w:rsidRDefault="00C52349" w:rsidP="00D06F0F">
            <w:pPr>
              <w:spacing w:after="0"/>
              <w:jc w:val="center"/>
              <w:rPr>
                <w:sz w:val="20"/>
                <w:szCs w:val="20"/>
              </w:rPr>
            </w:pPr>
          </w:p>
          <w:p w:rsidR="00C52349" w:rsidRPr="00530ABF" w:rsidRDefault="00C52349" w:rsidP="00D06F0F">
            <w:pPr>
              <w:spacing w:after="0"/>
              <w:jc w:val="center"/>
              <w:rPr>
                <w:sz w:val="20"/>
                <w:szCs w:val="20"/>
              </w:rPr>
            </w:pPr>
          </w:p>
          <w:p w:rsidR="00C52349" w:rsidRPr="00530ABF" w:rsidRDefault="00C52349" w:rsidP="00D06F0F">
            <w:pPr>
              <w:spacing w:after="0"/>
              <w:jc w:val="center"/>
              <w:rPr>
                <w:sz w:val="20"/>
                <w:szCs w:val="20"/>
              </w:rPr>
            </w:pPr>
            <w:r w:rsidRPr="00530ABF">
              <w:rPr>
                <w:sz w:val="20"/>
                <w:szCs w:val="20"/>
              </w:rPr>
              <w:t xml:space="preserve">3 – 5 </w:t>
            </w:r>
          </w:p>
          <w:p w:rsidR="00C52349" w:rsidRPr="00530ABF" w:rsidRDefault="00C52349" w:rsidP="00D06F0F">
            <w:pPr>
              <w:spacing w:after="0"/>
              <w:jc w:val="center"/>
              <w:rPr>
                <w:sz w:val="20"/>
                <w:szCs w:val="20"/>
              </w:rPr>
            </w:pPr>
          </w:p>
        </w:tc>
      </w:tr>
      <w:tr w:rsidR="00C52349" w:rsidRPr="00530ABF" w:rsidTr="00C52349">
        <w:trPr>
          <w:cantSplit/>
        </w:trPr>
        <w:tc>
          <w:tcPr>
            <w:tcW w:w="1278" w:type="dxa"/>
            <w:vAlign w:val="center"/>
          </w:tcPr>
          <w:p w:rsidR="00C52349" w:rsidRDefault="00A71B36" w:rsidP="009D00B6">
            <w:pPr>
              <w:spacing w:after="0"/>
              <w:jc w:val="center"/>
              <w:rPr>
                <w:b/>
                <w:sz w:val="20"/>
                <w:szCs w:val="20"/>
              </w:rPr>
            </w:pPr>
            <w:r>
              <w:rPr>
                <w:b/>
                <w:sz w:val="20"/>
                <w:szCs w:val="20"/>
              </w:rPr>
              <w:lastRenderedPageBreak/>
              <w:t>Interpreting Functions</w:t>
            </w:r>
          </w:p>
          <w:p w:rsidR="00A71B36" w:rsidRPr="00530ABF" w:rsidRDefault="00A71B36" w:rsidP="009D00B6">
            <w:pPr>
              <w:spacing w:after="0"/>
              <w:jc w:val="center"/>
              <w:rPr>
                <w:b/>
                <w:sz w:val="20"/>
                <w:szCs w:val="20"/>
              </w:rPr>
            </w:pPr>
            <w:r>
              <w:rPr>
                <w:b/>
                <w:sz w:val="20"/>
                <w:szCs w:val="20"/>
              </w:rPr>
              <w:t>(F-IF)</w:t>
            </w:r>
          </w:p>
        </w:tc>
        <w:tc>
          <w:tcPr>
            <w:tcW w:w="7380" w:type="dxa"/>
            <w:shd w:val="clear" w:color="auto" w:fill="92D050"/>
          </w:tcPr>
          <w:p w:rsidR="00C52349" w:rsidRPr="00530ABF" w:rsidRDefault="00C52349" w:rsidP="00BB2A44">
            <w:pPr>
              <w:spacing w:after="0"/>
              <w:rPr>
                <w:b/>
                <w:sz w:val="20"/>
                <w:szCs w:val="20"/>
              </w:rPr>
            </w:pPr>
            <w:r w:rsidRPr="00530ABF">
              <w:rPr>
                <w:b/>
                <w:sz w:val="20"/>
                <w:szCs w:val="20"/>
              </w:rPr>
              <w:t xml:space="preserve">Understand the concept of a function and use function notation (1, 2, </w:t>
            </w:r>
            <w:r w:rsidRPr="00530ABF">
              <w:rPr>
                <w:b/>
                <w:sz w:val="20"/>
                <w:szCs w:val="20"/>
                <w:u w:val="single"/>
              </w:rPr>
              <w:t>3</w:t>
            </w:r>
            <w:r w:rsidRPr="00530ABF">
              <w:rPr>
                <w:b/>
                <w:sz w:val="20"/>
                <w:szCs w:val="20"/>
              </w:rPr>
              <w:t xml:space="preserve">) </w:t>
            </w:r>
          </w:p>
          <w:p w:rsidR="00C52349" w:rsidRPr="00530ABF" w:rsidRDefault="00C52349" w:rsidP="00BB2A44">
            <w:pPr>
              <w:pStyle w:val="ListParagraph"/>
              <w:numPr>
                <w:ilvl w:val="0"/>
                <w:numId w:val="9"/>
              </w:numPr>
              <w:spacing w:after="0"/>
              <w:rPr>
                <w:sz w:val="20"/>
                <w:szCs w:val="20"/>
              </w:rPr>
            </w:pPr>
            <w:r w:rsidRPr="00530ABF">
              <w:rPr>
                <w:sz w:val="20"/>
                <w:szCs w:val="20"/>
              </w:rPr>
              <w:t>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rsidR="00C52349" w:rsidRPr="00530ABF" w:rsidRDefault="00C52349" w:rsidP="00BB2A44">
            <w:pPr>
              <w:pStyle w:val="ListParagraph"/>
              <w:numPr>
                <w:ilvl w:val="0"/>
                <w:numId w:val="9"/>
              </w:numPr>
              <w:spacing w:after="0"/>
              <w:rPr>
                <w:sz w:val="20"/>
                <w:szCs w:val="20"/>
              </w:rPr>
            </w:pPr>
            <w:r w:rsidRPr="00530ABF">
              <w:rPr>
                <w:sz w:val="20"/>
                <w:szCs w:val="20"/>
              </w:rPr>
              <w:t xml:space="preserve">Use function notation, evaluate functions for inputs in their domains, and interpret statements that use function notation in terms of a context. </w:t>
            </w:r>
          </w:p>
          <w:p w:rsidR="00C52349" w:rsidRPr="00A71B36" w:rsidRDefault="00C52349" w:rsidP="00BB2A44">
            <w:pPr>
              <w:pStyle w:val="ListParagraph"/>
              <w:numPr>
                <w:ilvl w:val="0"/>
                <w:numId w:val="9"/>
              </w:numPr>
              <w:spacing w:after="0"/>
              <w:rPr>
                <w:i/>
                <w:sz w:val="20"/>
                <w:szCs w:val="20"/>
                <w:u w:val="single"/>
              </w:rPr>
            </w:pPr>
            <w:r w:rsidRPr="00A71B36">
              <w:rPr>
                <w:i/>
                <w:sz w:val="20"/>
                <w:szCs w:val="20"/>
                <w:u w:val="single"/>
              </w:rPr>
              <w:t xml:space="preserve">Recognize that sequences are functions, sometimes defined recursively, whose domain is a subset of the integers. For example, the Fibonacci sequence is defined recursively by </w:t>
            </w:r>
            <w:proofErr w:type="gramStart"/>
            <w:r w:rsidRPr="00A71B36">
              <w:rPr>
                <w:i/>
                <w:sz w:val="20"/>
                <w:szCs w:val="20"/>
                <w:u w:val="single"/>
              </w:rPr>
              <w:t>f(</w:t>
            </w:r>
            <w:proofErr w:type="gramEnd"/>
            <w:r w:rsidRPr="00A71B36">
              <w:rPr>
                <w:i/>
                <w:sz w:val="20"/>
                <w:szCs w:val="20"/>
                <w:u w:val="single"/>
              </w:rPr>
              <w:t>0) = f(1) = 1, f(n+1) = f(n) + f(n-1) for n ≥ 1</w:t>
            </w:r>
            <w:r w:rsidRPr="00A71B36">
              <w:rPr>
                <w:i/>
                <w:sz w:val="20"/>
                <w:szCs w:val="20"/>
              </w:rPr>
              <w:t>.</w:t>
            </w:r>
          </w:p>
        </w:tc>
        <w:tc>
          <w:tcPr>
            <w:tcW w:w="4410" w:type="dxa"/>
          </w:tcPr>
          <w:p w:rsidR="00C52349" w:rsidRPr="00530ABF" w:rsidRDefault="00C52349" w:rsidP="00BB2A44">
            <w:pPr>
              <w:spacing w:after="0"/>
              <w:rPr>
                <w:i/>
                <w:sz w:val="20"/>
                <w:szCs w:val="20"/>
              </w:rPr>
            </w:pPr>
            <w:r w:rsidRPr="00530ABF">
              <w:rPr>
                <w:b/>
                <w:i/>
                <w:sz w:val="20"/>
                <w:szCs w:val="20"/>
                <w:u w:val="single"/>
              </w:rPr>
              <w:t>F-IF.3</w:t>
            </w:r>
            <w:proofErr w:type="gramStart"/>
            <w:r w:rsidRPr="00530ABF">
              <w:rPr>
                <w:b/>
                <w:i/>
                <w:sz w:val="20"/>
                <w:szCs w:val="20"/>
                <w:u w:val="single"/>
              </w:rPr>
              <w:t>:</w:t>
            </w:r>
            <w:proofErr w:type="gramEnd"/>
            <w:r w:rsidRPr="00530ABF">
              <w:rPr>
                <w:i/>
                <w:sz w:val="20"/>
                <w:szCs w:val="20"/>
              </w:rPr>
              <w:br/>
              <w:t>i) This standard is part of the Major work in Algebra I and will be assessed accordingly.</w:t>
            </w:r>
          </w:p>
        </w:tc>
        <w:tc>
          <w:tcPr>
            <w:tcW w:w="990" w:type="dxa"/>
            <w:vAlign w:val="center"/>
          </w:tcPr>
          <w:p w:rsidR="00C52349" w:rsidRPr="00530ABF" w:rsidRDefault="00C52349" w:rsidP="00D06F0F">
            <w:pPr>
              <w:spacing w:after="0"/>
              <w:jc w:val="center"/>
              <w:rPr>
                <w:sz w:val="20"/>
                <w:szCs w:val="20"/>
              </w:rPr>
            </w:pPr>
            <w:r w:rsidRPr="00530ABF">
              <w:rPr>
                <w:sz w:val="20"/>
                <w:szCs w:val="20"/>
              </w:rPr>
              <w:t xml:space="preserve">3 – 5 </w:t>
            </w:r>
          </w:p>
        </w:tc>
      </w:tr>
      <w:tr w:rsidR="00C52349" w:rsidRPr="00530ABF" w:rsidTr="00C52349">
        <w:trPr>
          <w:cantSplit/>
        </w:trPr>
        <w:tc>
          <w:tcPr>
            <w:tcW w:w="1278" w:type="dxa"/>
            <w:vAlign w:val="center"/>
          </w:tcPr>
          <w:p w:rsidR="00C52349" w:rsidRDefault="00A71B36" w:rsidP="00BB2A44">
            <w:pPr>
              <w:spacing w:after="0"/>
              <w:jc w:val="center"/>
              <w:rPr>
                <w:b/>
                <w:sz w:val="20"/>
                <w:szCs w:val="20"/>
              </w:rPr>
            </w:pPr>
            <w:r>
              <w:rPr>
                <w:b/>
                <w:sz w:val="20"/>
                <w:szCs w:val="20"/>
              </w:rPr>
              <w:lastRenderedPageBreak/>
              <w:t>Interpreting Functions</w:t>
            </w:r>
          </w:p>
          <w:p w:rsidR="00A71B36" w:rsidRPr="00530ABF" w:rsidRDefault="00A71B36" w:rsidP="00BB2A44">
            <w:pPr>
              <w:spacing w:after="0"/>
              <w:jc w:val="center"/>
              <w:rPr>
                <w:b/>
                <w:sz w:val="20"/>
                <w:szCs w:val="20"/>
              </w:rPr>
            </w:pPr>
            <w:r>
              <w:rPr>
                <w:b/>
                <w:sz w:val="20"/>
                <w:szCs w:val="20"/>
              </w:rPr>
              <w:t>(F-IF)</w:t>
            </w:r>
          </w:p>
        </w:tc>
        <w:tc>
          <w:tcPr>
            <w:tcW w:w="7380" w:type="dxa"/>
            <w:shd w:val="clear" w:color="auto" w:fill="92D050"/>
          </w:tcPr>
          <w:p w:rsidR="00C52349" w:rsidRPr="00530ABF" w:rsidRDefault="00C52349" w:rsidP="00BB2A44">
            <w:pPr>
              <w:spacing w:after="0"/>
              <w:rPr>
                <w:b/>
                <w:sz w:val="20"/>
                <w:szCs w:val="20"/>
              </w:rPr>
            </w:pPr>
            <w:r w:rsidRPr="00530ABF">
              <w:rPr>
                <w:b/>
                <w:sz w:val="20"/>
                <w:szCs w:val="20"/>
              </w:rPr>
              <w:t>Interpret functions that arise in applications in terms of the context (</w:t>
            </w:r>
            <w:r w:rsidRPr="00530ABF">
              <w:rPr>
                <w:b/>
                <w:i/>
                <w:sz w:val="20"/>
                <w:szCs w:val="20"/>
                <w:u w:val="single"/>
              </w:rPr>
              <w:t>4</w:t>
            </w:r>
            <w:r w:rsidRPr="00530ABF">
              <w:rPr>
                <w:b/>
                <w:sz w:val="20"/>
                <w:szCs w:val="20"/>
              </w:rPr>
              <w:t xml:space="preserve">, 5, </w:t>
            </w:r>
            <w:r w:rsidRPr="00530ABF">
              <w:rPr>
                <w:b/>
                <w:i/>
                <w:sz w:val="20"/>
                <w:szCs w:val="20"/>
                <w:u w:val="single"/>
              </w:rPr>
              <w:t>6</w:t>
            </w:r>
            <w:r w:rsidRPr="00530ABF">
              <w:rPr>
                <w:b/>
                <w:sz w:val="20"/>
                <w:szCs w:val="20"/>
              </w:rPr>
              <w:t>)</w:t>
            </w:r>
          </w:p>
          <w:p w:rsidR="00C52349" w:rsidRPr="00530ABF" w:rsidRDefault="00C52349" w:rsidP="00BB2A44">
            <w:pPr>
              <w:pStyle w:val="ListParagraph"/>
              <w:numPr>
                <w:ilvl w:val="0"/>
                <w:numId w:val="9"/>
              </w:numPr>
              <w:spacing w:after="0"/>
              <w:rPr>
                <w:sz w:val="20"/>
                <w:szCs w:val="20"/>
                <w:u w:val="single"/>
              </w:rPr>
            </w:pPr>
            <w:r w:rsidRPr="00530ABF">
              <w:rPr>
                <w:i/>
                <w:sz w:val="20"/>
                <w:szCs w:val="20"/>
                <w:u w:val="single"/>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w:t>
            </w:r>
            <w:r w:rsidRPr="00530ABF">
              <w:rPr>
                <w:sz w:val="20"/>
                <w:szCs w:val="20"/>
                <w:u w:val="single"/>
              </w:rPr>
              <w:t xml:space="preserve">, </w:t>
            </w:r>
            <w:r w:rsidRPr="00530ABF">
              <w:rPr>
                <w:i/>
                <w:sz w:val="20"/>
                <w:szCs w:val="20"/>
                <w:u w:val="single"/>
              </w:rPr>
              <w:t>decreasing, positive, or negative; relative maximums and minimums; symmetries; end behavior; and periodicity</w:t>
            </w:r>
            <w:r w:rsidRPr="00530ABF">
              <w:rPr>
                <w:sz w:val="20"/>
                <w:szCs w:val="20"/>
              </w:rPr>
              <w:t>.*</w:t>
            </w:r>
          </w:p>
          <w:p w:rsidR="00C52349" w:rsidRPr="00530ABF" w:rsidRDefault="00C52349" w:rsidP="00BB2A44">
            <w:pPr>
              <w:pStyle w:val="ListParagraph"/>
              <w:numPr>
                <w:ilvl w:val="0"/>
                <w:numId w:val="9"/>
              </w:numPr>
              <w:spacing w:after="0"/>
              <w:rPr>
                <w:sz w:val="20"/>
                <w:szCs w:val="20"/>
              </w:rPr>
            </w:pPr>
            <w:r w:rsidRPr="00530ABF">
              <w:rPr>
                <w:sz w:val="20"/>
                <w:szCs w:val="20"/>
              </w:rPr>
              <w:t xml:space="preserve">Relate the domain of a function to its graph and, where applicable, to the quantitative relationship it describes. For example, if the function h(n) gives the number of person-hours it takes to assemble n engines in a factory, then the </w:t>
            </w:r>
            <w:r w:rsidRPr="00530ABF">
              <w:rPr>
                <w:sz w:val="20"/>
                <w:szCs w:val="20"/>
              </w:rPr>
              <w:br/>
              <w:t>positive integers would be an appropriate domain for the function.*</w:t>
            </w:r>
          </w:p>
          <w:p w:rsidR="00C52349" w:rsidRPr="00530ABF" w:rsidRDefault="00C52349" w:rsidP="00BB2A44">
            <w:pPr>
              <w:pStyle w:val="ListParagraph"/>
              <w:numPr>
                <w:ilvl w:val="0"/>
                <w:numId w:val="9"/>
              </w:numPr>
              <w:spacing w:after="0"/>
              <w:rPr>
                <w:sz w:val="20"/>
                <w:szCs w:val="20"/>
                <w:u w:val="single"/>
              </w:rPr>
            </w:pPr>
            <w:r w:rsidRPr="00530ABF">
              <w:rPr>
                <w:i/>
                <w:sz w:val="20"/>
                <w:szCs w:val="20"/>
                <w:u w:val="single"/>
              </w:rPr>
              <w:t>Calculate and interpret the average rate of change of a function (presented symbolically or as a table) over a specified interval. Estimate the rate of change from a graph</w:t>
            </w:r>
            <w:r w:rsidRPr="00530ABF">
              <w:rPr>
                <w:sz w:val="20"/>
                <w:szCs w:val="20"/>
              </w:rPr>
              <w:t>.*</w:t>
            </w:r>
          </w:p>
        </w:tc>
        <w:tc>
          <w:tcPr>
            <w:tcW w:w="4410" w:type="dxa"/>
          </w:tcPr>
          <w:p w:rsidR="00C52349" w:rsidRPr="00530ABF" w:rsidRDefault="00C52349" w:rsidP="00BB2A44">
            <w:pPr>
              <w:spacing w:after="0"/>
              <w:rPr>
                <w:sz w:val="20"/>
                <w:szCs w:val="20"/>
              </w:rPr>
            </w:pPr>
            <w:r w:rsidRPr="00530ABF">
              <w:rPr>
                <w:b/>
                <w:i/>
                <w:sz w:val="20"/>
                <w:szCs w:val="20"/>
                <w:u w:val="single"/>
              </w:rPr>
              <w:t>F-IF.4</w:t>
            </w:r>
            <w:proofErr w:type="gramStart"/>
            <w:r w:rsidRPr="00530ABF">
              <w:rPr>
                <w:b/>
                <w:i/>
                <w:sz w:val="20"/>
                <w:szCs w:val="20"/>
                <w:u w:val="single"/>
              </w:rPr>
              <w:t>:</w:t>
            </w:r>
            <w:proofErr w:type="gramEnd"/>
            <w:r w:rsidRPr="00530ABF">
              <w:rPr>
                <w:b/>
                <w:i/>
                <w:sz w:val="20"/>
                <w:szCs w:val="20"/>
                <w:u w:val="single"/>
              </w:rPr>
              <w:br/>
            </w:r>
            <w:r w:rsidRPr="00530ABF">
              <w:rPr>
                <w:i/>
                <w:sz w:val="20"/>
                <w:szCs w:val="20"/>
              </w:rPr>
              <w:t>i) Tasks have a real-world context. ii) Tasks are limited to linear functions, quadratic functions, square root functions, cube root functions, piecewise-defined functions (including step functions and absolute value functions), and</w:t>
            </w:r>
            <w:r w:rsidRPr="00530ABF">
              <w:rPr>
                <w:sz w:val="20"/>
                <w:szCs w:val="20"/>
              </w:rPr>
              <w:t xml:space="preserve"> </w:t>
            </w:r>
            <w:r w:rsidRPr="00530ABF">
              <w:rPr>
                <w:i/>
                <w:sz w:val="20"/>
                <w:szCs w:val="20"/>
              </w:rPr>
              <w:t xml:space="preserve">exponential functions with domains in the integers. </w:t>
            </w:r>
            <w:r w:rsidRPr="00530ABF">
              <w:rPr>
                <w:i/>
                <w:sz w:val="20"/>
                <w:szCs w:val="20"/>
              </w:rPr>
              <w:br/>
            </w:r>
            <w:r w:rsidRPr="00530ABF">
              <w:rPr>
                <w:i/>
                <w:sz w:val="12"/>
                <w:szCs w:val="20"/>
              </w:rPr>
              <w:br/>
            </w:r>
            <w:r w:rsidRPr="00530ABF">
              <w:rPr>
                <w:sz w:val="20"/>
                <w:szCs w:val="20"/>
              </w:rPr>
              <w:t>Compare note (ii) with standard F-IF.7. The function types listed here are the same as those listed in the Algebra I column for standards F-IF.6 and F-IF.9.</w:t>
            </w:r>
          </w:p>
          <w:p w:rsidR="00C52349" w:rsidRPr="00530ABF" w:rsidRDefault="00C52349" w:rsidP="00BB2A44">
            <w:pPr>
              <w:spacing w:after="0"/>
              <w:rPr>
                <w:sz w:val="20"/>
                <w:szCs w:val="20"/>
              </w:rPr>
            </w:pPr>
            <w:r w:rsidRPr="00530ABF">
              <w:rPr>
                <w:b/>
                <w:i/>
                <w:sz w:val="20"/>
                <w:szCs w:val="20"/>
                <w:u w:val="single"/>
              </w:rPr>
              <w:t>F-IF.6</w:t>
            </w:r>
            <w:proofErr w:type="gramStart"/>
            <w:r w:rsidRPr="00530ABF">
              <w:rPr>
                <w:b/>
                <w:i/>
                <w:sz w:val="20"/>
                <w:szCs w:val="20"/>
                <w:u w:val="single"/>
              </w:rPr>
              <w:t>:</w:t>
            </w:r>
            <w:proofErr w:type="gramEnd"/>
            <w:r w:rsidRPr="00530ABF">
              <w:rPr>
                <w:b/>
                <w:i/>
                <w:sz w:val="20"/>
                <w:szCs w:val="20"/>
                <w:u w:val="single"/>
              </w:rPr>
              <w:br/>
            </w:r>
            <w:r w:rsidRPr="00530ABF">
              <w:rPr>
                <w:i/>
                <w:sz w:val="20"/>
                <w:szCs w:val="20"/>
              </w:rPr>
              <w:t>i) Tasks have a real-world context. ii) Tasks are limited to linear functions, quadratic functions, square root functions, cube root functions, piecewise-defined functions (including step functions and absolute value functions), and exponential functions with domains in the integers.</w:t>
            </w:r>
            <w:r w:rsidRPr="00530ABF">
              <w:rPr>
                <w:sz w:val="20"/>
                <w:szCs w:val="20"/>
              </w:rPr>
              <w:t xml:space="preserve"> </w:t>
            </w:r>
            <w:r w:rsidRPr="00530ABF">
              <w:rPr>
                <w:sz w:val="20"/>
                <w:szCs w:val="20"/>
              </w:rPr>
              <w:br/>
            </w:r>
            <w:r w:rsidRPr="00530ABF">
              <w:rPr>
                <w:sz w:val="12"/>
                <w:szCs w:val="20"/>
              </w:rPr>
              <w:br/>
            </w:r>
            <w:r w:rsidRPr="00530ABF">
              <w:rPr>
                <w:sz w:val="20"/>
                <w:szCs w:val="20"/>
              </w:rPr>
              <w:t>The function types listed here are the same as those listed in the Algebra I column for standards F-IF.4 and F-IF.9.</w:t>
            </w:r>
          </w:p>
        </w:tc>
        <w:tc>
          <w:tcPr>
            <w:tcW w:w="990" w:type="dxa"/>
            <w:vAlign w:val="center"/>
          </w:tcPr>
          <w:p w:rsidR="00C52349" w:rsidRPr="00530ABF" w:rsidRDefault="00C52349" w:rsidP="0090210C">
            <w:pPr>
              <w:spacing w:after="0"/>
              <w:jc w:val="center"/>
              <w:rPr>
                <w:sz w:val="20"/>
                <w:szCs w:val="20"/>
              </w:rPr>
            </w:pPr>
          </w:p>
          <w:p w:rsidR="00C52349" w:rsidRPr="00530ABF" w:rsidRDefault="00C52349" w:rsidP="0090210C">
            <w:pPr>
              <w:spacing w:after="0"/>
              <w:jc w:val="center"/>
              <w:rPr>
                <w:sz w:val="20"/>
                <w:szCs w:val="20"/>
              </w:rPr>
            </w:pPr>
          </w:p>
          <w:p w:rsidR="00C52349" w:rsidRPr="00530ABF" w:rsidRDefault="00C52349" w:rsidP="0090210C">
            <w:pPr>
              <w:spacing w:after="0"/>
              <w:jc w:val="center"/>
              <w:rPr>
                <w:sz w:val="20"/>
                <w:szCs w:val="20"/>
              </w:rPr>
            </w:pPr>
          </w:p>
          <w:p w:rsidR="00C52349" w:rsidRPr="00530ABF" w:rsidRDefault="00C52349" w:rsidP="0090210C">
            <w:pPr>
              <w:spacing w:after="0"/>
              <w:jc w:val="center"/>
              <w:rPr>
                <w:sz w:val="20"/>
                <w:szCs w:val="20"/>
              </w:rPr>
            </w:pPr>
          </w:p>
          <w:p w:rsidR="00C52349" w:rsidRPr="00530ABF" w:rsidRDefault="00C52349" w:rsidP="0090210C">
            <w:pPr>
              <w:spacing w:after="0"/>
              <w:jc w:val="center"/>
              <w:rPr>
                <w:sz w:val="20"/>
                <w:szCs w:val="20"/>
              </w:rPr>
            </w:pPr>
          </w:p>
          <w:p w:rsidR="00C52349" w:rsidRPr="00530ABF" w:rsidRDefault="00C52349" w:rsidP="0090210C">
            <w:pPr>
              <w:spacing w:after="0"/>
              <w:jc w:val="center"/>
              <w:rPr>
                <w:sz w:val="20"/>
                <w:szCs w:val="20"/>
              </w:rPr>
            </w:pPr>
          </w:p>
          <w:p w:rsidR="00C52349" w:rsidRPr="00530ABF" w:rsidRDefault="00C52349" w:rsidP="0090210C">
            <w:pPr>
              <w:spacing w:after="0"/>
              <w:jc w:val="center"/>
              <w:rPr>
                <w:sz w:val="20"/>
                <w:szCs w:val="20"/>
              </w:rPr>
            </w:pPr>
          </w:p>
          <w:p w:rsidR="00C52349" w:rsidRPr="00530ABF" w:rsidRDefault="00C52349" w:rsidP="0090210C">
            <w:pPr>
              <w:spacing w:after="0"/>
              <w:jc w:val="center"/>
              <w:rPr>
                <w:sz w:val="20"/>
                <w:szCs w:val="20"/>
              </w:rPr>
            </w:pPr>
          </w:p>
          <w:p w:rsidR="00C52349" w:rsidRPr="00530ABF" w:rsidRDefault="00C52349" w:rsidP="0090210C">
            <w:pPr>
              <w:spacing w:after="0"/>
              <w:jc w:val="center"/>
              <w:rPr>
                <w:sz w:val="20"/>
                <w:szCs w:val="20"/>
              </w:rPr>
            </w:pPr>
          </w:p>
          <w:p w:rsidR="00C52349" w:rsidRPr="00530ABF" w:rsidRDefault="00C52349" w:rsidP="0090210C">
            <w:pPr>
              <w:spacing w:after="0"/>
              <w:jc w:val="center"/>
              <w:rPr>
                <w:sz w:val="20"/>
                <w:szCs w:val="20"/>
              </w:rPr>
            </w:pPr>
          </w:p>
          <w:p w:rsidR="00C52349" w:rsidRPr="00530ABF" w:rsidRDefault="00C52349" w:rsidP="0090210C">
            <w:pPr>
              <w:spacing w:after="0"/>
              <w:jc w:val="center"/>
              <w:rPr>
                <w:sz w:val="20"/>
                <w:szCs w:val="20"/>
              </w:rPr>
            </w:pPr>
          </w:p>
          <w:p w:rsidR="00C52349" w:rsidRPr="00530ABF" w:rsidRDefault="00C52349" w:rsidP="0090210C">
            <w:pPr>
              <w:spacing w:after="0"/>
              <w:jc w:val="center"/>
              <w:rPr>
                <w:sz w:val="20"/>
                <w:szCs w:val="20"/>
              </w:rPr>
            </w:pPr>
            <w:r w:rsidRPr="00530ABF">
              <w:rPr>
                <w:sz w:val="20"/>
                <w:szCs w:val="20"/>
              </w:rPr>
              <w:t xml:space="preserve">3 – 5 </w:t>
            </w:r>
          </w:p>
        </w:tc>
      </w:tr>
      <w:tr w:rsidR="00C52349" w:rsidRPr="00530ABF" w:rsidTr="00C52349">
        <w:trPr>
          <w:cantSplit/>
        </w:trPr>
        <w:tc>
          <w:tcPr>
            <w:tcW w:w="1278" w:type="dxa"/>
            <w:vAlign w:val="center"/>
          </w:tcPr>
          <w:p w:rsidR="00C52349" w:rsidRDefault="00A71B36" w:rsidP="00BB2A44">
            <w:pPr>
              <w:spacing w:after="0"/>
              <w:jc w:val="center"/>
              <w:rPr>
                <w:b/>
                <w:sz w:val="20"/>
                <w:szCs w:val="20"/>
              </w:rPr>
            </w:pPr>
            <w:r>
              <w:rPr>
                <w:b/>
                <w:sz w:val="20"/>
                <w:szCs w:val="20"/>
              </w:rPr>
              <w:lastRenderedPageBreak/>
              <w:t>Interpreting Functions</w:t>
            </w:r>
          </w:p>
          <w:p w:rsidR="00A71B36" w:rsidRPr="00530ABF" w:rsidRDefault="00A71B36" w:rsidP="00BB2A44">
            <w:pPr>
              <w:spacing w:after="0"/>
              <w:jc w:val="center"/>
              <w:rPr>
                <w:b/>
                <w:sz w:val="20"/>
                <w:szCs w:val="20"/>
              </w:rPr>
            </w:pPr>
            <w:r>
              <w:rPr>
                <w:b/>
                <w:sz w:val="20"/>
                <w:szCs w:val="20"/>
              </w:rPr>
              <w:t>(F-IF)</w:t>
            </w:r>
          </w:p>
        </w:tc>
        <w:tc>
          <w:tcPr>
            <w:tcW w:w="7380" w:type="dxa"/>
            <w:shd w:val="clear" w:color="auto" w:fill="8DB3E2" w:themeFill="text2" w:themeFillTint="66"/>
          </w:tcPr>
          <w:p w:rsidR="00C52349" w:rsidRPr="00530ABF" w:rsidRDefault="00C52349" w:rsidP="00BB2A44">
            <w:pPr>
              <w:spacing w:after="0"/>
              <w:rPr>
                <w:b/>
                <w:sz w:val="20"/>
                <w:szCs w:val="20"/>
              </w:rPr>
            </w:pPr>
            <w:r w:rsidRPr="00530ABF">
              <w:rPr>
                <w:b/>
                <w:sz w:val="20"/>
                <w:szCs w:val="20"/>
              </w:rPr>
              <w:t>Analyze functions using different representations (</w:t>
            </w:r>
            <w:r w:rsidRPr="00530ABF">
              <w:rPr>
                <w:b/>
                <w:i/>
                <w:sz w:val="20"/>
                <w:szCs w:val="20"/>
                <w:u w:val="single"/>
              </w:rPr>
              <w:t>7</w:t>
            </w:r>
            <w:r w:rsidRPr="00530ABF">
              <w:rPr>
                <w:b/>
                <w:sz w:val="20"/>
                <w:szCs w:val="20"/>
              </w:rPr>
              <w:t xml:space="preserve">, </w:t>
            </w:r>
            <w:r w:rsidRPr="00530ABF">
              <w:rPr>
                <w:b/>
                <w:i/>
                <w:sz w:val="20"/>
                <w:szCs w:val="20"/>
                <w:u w:val="single"/>
              </w:rPr>
              <w:t>8</w:t>
            </w:r>
            <w:r w:rsidRPr="00530ABF">
              <w:rPr>
                <w:b/>
                <w:sz w:val="20"/>
                <w:szCs w:val="20"/>
              </w:rPr>
              <w:t xml:space="preserve">, </w:t>
            </w:r>
            <w:r w:rsidRPr="00530ABF">
              <w:rPr>
                <w:b/>
                <w:i/>
                <w:sz w:val="20"/>
                <w:szCs w:val="20"/>
                <w:u w:val="single"/>
              </w:rPr>
              <w:t>9</w:t>
            </w:r>
            <w:r w:rsidRPr="00530ABF">
              <w:rPr>
                <w:b/>
                <w:sz w:val="20"/>
                <w:szCs w:val="20"/>
              </w:rPr>
              <w:t>)</w:t>
            </w:r>
          </w:p>
          <w:p w:rsidR="00C52349" w:rsidRPr="00530ABF" w:rsidRDefault="00C52349" w:rsidP="00BB2A44">
            <w:pPr>
              <w:pStyle w:val="ListParagraph"/>
              <w:numPr>
                <w:ilvl w:val="0"/>
                <w:numId w:val="9"/>
              </w:numPr>
              <w:spacing w:after="0"/>
              <w:rPr>
                <w:i/>
                <w:sz w:val="20"/>
                <w:szCs w:val="20"/>
              </w:rPr>
            </w:pPr>
            <w:r w:rsidRPr="00530ABF">
              <w:rPr>
                <w:i/>
                <w:sz w:val="20"/>
                <w:szCs w:val="20"/>
                <w:u w:val="single"/>
              </w:rPr>
              <w:t>Graph functions expressed symbolically and show key features of the graph, by hand in simple cases and using technology for more complicated cases</w:t>
            </w:r>
            <w:r w:rsidRPr="00530ABF">
              <w:rPr>
                <w:i/>
                <w:sz w:val="20"/>
                <w:szCs w:val="20"/>
              </w:rPr>
              <w:t>.</w:t>
            </w:r>
            <w:r w:rsidRPr="00530ABF">
              <w:rPr>
                <w:sz w:val="20"/>
                <w:szCs w:val="20"/>
              </w:rPr>
              <w:t>*</w:t>
            </w:r>
          </w:p>
          <w:p w:rsidR="00C52349" w:rsidRPr="00530ABF" w:rsidRDefault="00C52349" w:rsidP="00BB2A44">
            <w:pPr>
              <w:pStyle w:val="ListParagraph"/>
              <w:numPr>
                <w:ilvl w:val="0"/>
                <w:numId w:val="9"/>
              </w:numPr>
              <w:spacing w:after="0"/>
              <w:rPr>
                <w:i/>
                <w:sz w:val="20"/>
                <w:szCs w:val="20"/>
              </w:rPr>
            </w:pPr>
            <w:r w:rsidRPr="00530ABF">
              <w:rPr>
                <w:i/>
                <w:sz w:val="20"/>
                <w:szCs w:val="20"/>
                <w:u w:val="single"/>
              </w:rPr>
              <w:t>Write a function defined by an expression in different but</w:t>
            </w:r>
            <w:r w:rsidRPr="00530ABF">
              <w:rPr>
                <w:sz w:val="20"/>
                <w:szCs w:val="20"/>
                <w:u w:val="single"/>
              </w:rPr>
              <w:t xml:space="preserve"> </w:t>
            </w:r>
            <w:r w:rsidRPr="00530ABF">
              <w:rPr>
                <w:i/>
                <w:sz w:val="20"/>
                <w:szCs w:val="20"/>
                <w:u w:val="single"/>
              </w:rPr>
              <w:t>equivalent forms to reveal and explain different properties of the function</w:t>
            </w:r>
            <w:r w:rsidRPr="00530ABF">
              <w:rPr>
                <w:i/>
                <w:sz w:val="20"/>
                <w:szCs w:val="20"/>
              </w:rPr>
              <w:t>.</w:t>
            </w:r>
          </w:p>
          <w:p w:rsidR="00C52349" w:rsidRPr="00530ABF" w:rsidRDefault="00C52349" w:rsidP="00BB2A44">
            <w:pPr>
              <w:pStyle w:val="ListParagraph"/>
              <w:numPr>
                <w:ilvl w:val="0"/>
                <w:numId w:val="9"/>
              </w:numPr>
              <w:spacing w:after="0"/>
              <w:rPr>
                <w:b/>
                <w:sz w:val="20"/>
                <w:szCs w:val="20"/>
              </w:rPr>
            </w:pPr>
            <w:r w:rsidRPr="00530ABF">
              <w:rPr>
                <w:i/>
                <w:sz w:val="20"/>
                <w:szCs w:val="20"/>
                <w:u w:val="single"/>
              </w:rPr>
              <w:t>Compare properties of two functions each represented in a different way (algebraically, graphically, numerically in tables, or by verbal descriptions). For example, given a graph of one quadratic function and an algebraic expression for another, say which has the larger maximum</w:t>
            </w:r>
            <w:r w:rsidRPr="00530ABF">
              <w:rPr>
                <w:sz w:val="20"/>
                <w:szCs w:val="20"/>
              </w:rPr>
              <w:t>.</w:t>
            </w:r>
          </w:p>
        </w:tc>
        <w:tc>
          <w:tcPr>
            <w:tcW w:w="4410" w:type="dxa"/>
          </w:tcPr>
          <w:p w:rsidR="00C52349" w:rsidRPr="00530ABF" w:rsidRDefault="00C52349" w:rsidP="00BB2A44">
            <w:pPr>
              <w:spacing w:after="0"/>
              <w:rPr>
                <w:i/>
                <w:sz w:val="20"/>
                <w:szCs w:val="20"/>
              </w:rPr>
            </w:pPr>
            <w:r w:rsidRPr="00530ABF">
              <w:rPr>
                <w:b/>
                <w:i/>
                <w:sz w:val="20"/>
                <w:szCs w:val="20"/>
                <w:u w:val="single"/>
              </w:rPr>
              <w:t>F-IF.9:</w:t>
            </w:r>
            <w:r w:rsidRPr="00530ABF">
              <w:rPr>
                <w:b/>
                <w:i/>
                <w:sz w:val="20"/>
                <w:szCs w:val="20"/>
                <w:u w:val="single"/>
              </w:rPr>
              <w:br/>
            </w:r>
            <w:r w:rsidRPr="00530ABF">
              <w:rPr>
                <w:i/>
                <w:sz w:val="20"/>
                <w:szCs w:val="20"/>
              </w:rPr>
              <w:t xml:space="preserve">i) Tasks are limited to linear functions, quadratic functions, square root functions, cube root functions, piecewise-defined functions (including step functions and absolute value functions), and exponential functions with domains in the integers. </w:t>
            </w:r>
          </w:p>
          <w:p w:rsidR="00C52349" w:rsidRPr="00530ABF" w:rsidRDefault="00C52349" w:rsidP="00BB2A44">
            <w:pPr>
              <w:spacing w:after="0"/>
              <w:rPr>
                <w:i/>
                <w:sz w:val="12"/>
                <w:szCs w:val="20"/>
              </w:rPr>
            </w:pPr>
          </w:p>
          <w:p w:rsidR="00C52349" w:rsidRPr="00530ABF" w:rsidRDefault="00C52349" w:rsidP="00BB2A44">
            <w:pPr>
              <w:spacing w:after="0"/>
              <w:rPr>
                <w:sz w:val="20"/>
                <w:szCs w:val="20"/>
              </w:rPr>
            </w:pPr>
            <w:r w:rsidRPr="00530ABF">
              <w:rPr>
                <w:sz w:val="20"/>
                <w:szCs w:val="20"/>
              </w:rPr>
              <w:t>The function types listed here are the same as those listed in the Algebra I column for standards F-IF.4 and F-IF.6.</w:t>
            </w:r>
          </w:p>
        </w:tc>
        <w:tc>
          <w:tcPr>
            <w:tcW w:w="990" w:type="dxa"/>
            <w:vAlign w:val="center"/>
          </w:tcPr>
          <w:p w:rsidR="00C52349" w:rsidRPr="00530ABF" w:rsidRDefault="00C52349" w:rsidP="00D06F0F">
            <w:pPr>
              <w:spacing w:after="0"/>
              <w:jc w:val="center"/>
              <w:rPr>
                <w:sz w:val="20"/>
                <w:szCs w:val="20"/>
              </w:rPr>
            </w:pPr>
          </w:p>
          <w:p w:rsidR="00C52349" w:rsidRPr="00530ABF" w:rsidRDefault="00C52349" w:rsidP="00D06F0F">
            <w:pPr>
              <w:spacing w:after="0"/>
              <w:jc w:val="center"/>
              <w:rPr>
                <w:sz w:val="20"/>
                <w:szCs w:val="20"/>
              </w:rPr>
            </w:pPr>
          </w:p>
          <w:p w:rsidR="00C52349" w:rsidRPr="00530ABF" w:rsidRDefault="00C52349" w:rsidP="00D06F0F">
            <w:pPr>
              <w:spacing w:after="0"/>
              <w:jc w:val="center"/>
              <w:rPr>
                <w:sz w:val="20"/>
                <w:szCs w:val="20"/>
              </w:rPr>
            </w:pPr>
            <w:r w:rsidRPr="00530ABF">
              <w:rPr>
                <w:sz w:val="20"/>
                <w:szCs w:val="20"/>
              </w:rPr>
              <w:t>1 – 3</w:t>
            </w:r>
          </w:p>
          <w:p w:rsidR="00C52349" w:rsidRPr="00530ABF" w:rsidRDefault="00C52349" w:rsidP="00D06F0F">
            <w:pPr>
              <w:spacing w:after="0"/>
              <w:jc w:val="center"/>
              <w:rPr>
                <w:sz w:val="20"/>
                <w:szCs w:val="20"/>
              </w:rPr>
            </w:pPr>
          </w:p>
        </w:tc>
      </w:tr>
      <w:tr w:rsidR="00C52349" w:rsidRPr="00530ABF" w:rsidTr="00C52349">
        <w:trPr>
          <w:cantSplit/>
        </w:trPr>
        <w:tc>
          <w:tcPr>
            <w:tcW w:w="1278" w:type="dxa"/>
            <w:vAlign w:val="center"/>
          </w:tcPr>
          <w:p w:rsidR="00A71B36" w:rsidRDefault="00C52349" w:rsidP="00BB2A44">
            <w:pPr>
              <w:spacing w:after="0"/>
              <w:jc w:val="center"/>
              <w:rPr>
                <w:b/>
                <w:sz w:val="20"/>
                <w:szCs w:val="20"/>
              </w:rPr>
            </w:pPr>
            <w:r w:rsidRPr="00530ABF">
              <w:rPr>
                <w:b/>
                <w:sz w:val="20"/>
                <w:szCs w:val="20"/>
              </w:rPr>
              <w:t xml:space="preserve">Building Functions </w:t>
            </w:r>
          </w:p>
          <w:p w:rsidR="00C52349" w:rsidRPr="00530ABF" w:rsidRDefault="00A71B36" w:rsidP="00BB2A44">
            <w:pPr>
              <w:spacing w:after="0"/>
              <w:jc w:val="center"/>
              <w:rPr>
                <w:b/>
                <w:sz w:val="20"/>
                <w:szCs w:val="20"/>
              </w:rPr>
            </w:pPr>
            <w:r>
              <w:rPr>
                <w:b/>
                <w:sz w:val="20"/>
                <w:szCs w:val="20"/>
              </w:rPr>
              <w:t>(F-</w:t>
            </w:r>
            <w:r w:rsidR="00C52349" w:rsidRPr="00530ABF">
              <w:rPr>
                <w:b/>
                <w:sz w:val="20"/>
                <w:szCs w:val="20"/>
              </w:rPr>
              <w:t>BF)</w:t>
            </w:r>
          </w:p>
        </w:tc>
        <w:tc>
          <w:tcPr>
            <w:tcW w:w="7380" w:type="dxa"/>
            <w:shd w:val="clear" w:color="auto" w:fill="8DB3E2" w:themeFill="text2" w:themeFillTint="66"/>
          </w:tcPr>
          <w:p w:rsidR="00C52349" w:rsidRPr="00530ABF" w:rsidRDefault="00C52349" w:rsidP="00BB2A44">
            <w:pPr>
              <w:spacing w:after="0"/>
              <w:rPr>
                <w:b/>
                <w:sz w:val="20"/>
                <w:szCs w:val="20"/>
              </w:rPr>
            </w:pPr>
            <w:r w:rsidRPr="00530ABF">
              <w:rPr>
                <w:b/>
                <w:sz w:val="20"/>
                <w:szCs w:val="20"/>
              </w:rPr>
              <w:t>Build a function that models a relationship between two quantities (</w:t>
            </w:r>
            <w:r w:rsidRPr="00530ABF">
              <w:rPr>
                <w:b/>
                <w:i/>
                <w:sz w:val="20"/>
                <w:szCs w:val="20"/>
                <w:u w:val="single"/>
              </w:rPr>
              <w:t>1</w:t>
            </w:r>
            <w:r w:rsidRPr="00530ABF">
              <w:rPr>
                <w:b/>
                <w:sz w:val="20"/>
                <w:szCs w:val="20"/>
              </w:rPr>
              <w:t>)</w:t>
            </w:r>
          </w:p>
          <w:p w:rsidR="00C52349" w:rsidRPr="00530ABF" w:rsidRDefault="00C52349" w:rsidP="00BB2A44">
            <w:pPr>
              <w:pStyle w:val="ListParagraph"/>
              <w:numPr>
                <w:ilvl w:val="0"/>
                <w:numId w:val="10"/>
              </w:numPr>
              <w:spacing w:after="0"/>
              <w:rPr>
                <w:sz w:val="20"/>
                <w:szCs w:val="20"/>
              </w:rPr>
            </w:pPr>
            <w:r w:rsidRPr="00530ABF">
              <w:rPr>
                <w:i/>
                <w:sz w:val="20"/>
                <w:szCs w:val="20"/>
                <w:u w:val="single"/>
              </w:rPr>
              <w:t>Write a function that describes a relationship between two quantities</w:t>
            </w:r>
            <w:r w:rsidRPr="00530ABF">
              <w:rPr>
                <w:sz w:val="20"/>
                <w:szCs w:val="20"/>
              </w:rPr>
              <w:t>.*</w:t>
            </w:r>
          </w:p>
        </w:tc>
        <w:tc>
          <w:tcPr>
            <w:tcW w:w="4410" w:type="dxa"/>
          </w:tcPr>
          <w:p w:rsidR="00C52349" w:rsidRPr="00530ABF" w:rsidRDefault="00C52349" w:rsidP="00BB2A44">
            <w:pPr>
              <w:spacing w:after="0"/>
              <w:rPr>
                <w:sz w:val="20"/>
                <w:szCs w:val="20"/>
              </w:rPr>
            </w:pPr>
            <w:r w:rsidRPr="00530ABF">
              <w:rPr>
                <w:b/>
                <w:i/>
                <w:sz w:val="20"/>
                <w:szCs w:val="20"/>
                <w:u w:val="single"/>
              </w:rPr>
              <w:t>F-BF.1a</w:t>
            </w:r>
            <w:proofErr w:type="gramStart"/>
            <w:r w:rsidRPr="00530ABF">
              <w:rPr>
                <w:b/>
                <w:i/>
                <w:sz w:val="20"/>
                <w:szCs w:val="20"/>
                <w:u w:val="single"/>
              </w:rPr>
              <w:t>:</w:t>
            </w:r>
            <w:proofErr w:type="gramEnd"/>
            <w:r w:rsidRPr="00530ABF">
              <w:rPr>
                <w:b/>
                <w:i/>
                <w:sz w:val="20"/>
                <w:szCs w:val="20"/>
                <w:u w:val="single"/>
              </w:rPr>
              <w:br/>
            </w:r>
            <w:r w:rsidRPr="00530ABF">
              <w:rPr>
                <w:i/>
                <w:sz w:val="20"/>
                <w:szCs w:val="20"/>
              </w:rPr>
              <w:t xml:space="preserve">i) Tasks have a real-world context. </w:t>
            </w:r>
            <w:r w:rsidRPr="00530ABF">
              <w:rPr>
                <w:i/>
                <w:sz w:val="20"/>
                <w:szCs w:val="20"/>
              </w:rPr>
              <w:br/>
              <w:t>ii) Tasks are limited to linear functions, quadratic functions, and exponential functions with domains in the integers.</w:t>
            </w:r>
          </w:p>
        </w:tc>
        <w:tc>
          <w:tcPr>
            <w:tcW w:w="990" w:type="dxa"/>
            <w:vAlign w:val="center"/>
          </w:tcPr>
          <w:p w:rsidR="00C52349" w:rsidRPr="00530ABF" w:rsidRDefault="00C52349" w:rsidP="00D06F0F">
            <w:pPr>
              <w:spacing w:after="0"/>
              <w:jc w:val="center"/>
              <w:rPr>
                <w:sz w:val="20"/>
                <w:szCs w:val="20"/>
              </w:rPr>
            </w:pPr>
            <w:r w:rsidRPr="00530ABF">
              <w:rPr>
                <w:sz w:val="20"/>
                <w:szCs w:val="20"/>
              </w:rPr>
              <w:t>1 – 2</w:t>
            </w:r>
          </w:p>
          <w:p w:rsidR="00C52349" w:rsidRPr="00530ABF" w:rsidRDefault="00C52349" w:rsidP="00D06F0F">
            <w:pPr>
              <w:spacing w:after="0"/>
              <w:jc w:val="center"/>
              <w:rPr>
                <w:sz w:val="20"/>
                <w:szCs w:val="20"/>
              </w:rPr>
            </w:pPr>
          </w:p>
        </w:tc>
      </w:tr>
      <w:tr w:rsidR="00A71B36" w:rsidRPr="00530ABF" w:rsidTr="00C52349">
        <w:trPr>
          <w:cantSplit/>
        </w:trPr>
        <w:tc>
          <w:tcPr>
            <w:tcW w:w="1278" w:type="dxa"/>
            <w:vAlign w:val="center"/>
          </w:tcPr>
          <w:p w:rsidR="00A71B36" w:rsidRDefault="00A71B36" w:rsidP="009D00B6">
            <w:pPr>
              <w:spacing w:after="0"/>
              <w:jc w:val="center"/>
              <w:rPr>
                <w:b/>
                <w:sz w:val="20"/>
                <w:szCs w:val="20"/>
              </w:rPr>
            </w:pPr>
            <w:r w:rsidRPr="00530ABF">
              <w:rPr>
                <w:b/>
                <w:sz w:val="20"/>
                <w:szCs w:val="20"/>
              </w:rPr>
              <w:lastRenderedPageBreak/>
              <w:t xml:space="preserve">Building Functions </w:t>
            </w:r>
          </w:p>
          <w:p w:rsidR="00A71B36" w:rsidRPr="00530ABF" w:rsidRDefault="00A71B36" w:rsidP="009D00B6">
            <w:pPr>
              <w:spacing w:after="0"/>
              <w:jc w:val="center"/>
              <w:rPr>
                <w:b/>
                <w:sz w:val="20"/>
                <w:szCs w:val="20"/>
              </w:rPr>
            </w:pPr>
            <w:r>
              <w:rPr>
                <w:b/>
                <w:sz w:val="20"/>
                <w:szCs w:val="20"/>
              </w:rPr>
              <w:t>(F-</w:t>
            </w:r>
            <w:r w:rsidRPr="00530ABF">
              <w:rPr>
                <w:b/>
                <w:sz w:val="20"/>
                <w:szCs w:val="20"/>
              </w:rPr>
              <w:t>BF)</w:t>
            </w:r>
          </w:p>
        </w:tc>
        <w:tc>
          <w:tcPr>
            <w:tcW w:w="7380" w:type="dxa"/>
            <w:shd w:val="clear" w:color="auto" w:fill="FFFF00"/>
          </w:tcPr>
          <w:p w:rsidR="00A71B36" w:rsidRPr="00530ABF" w:rsidRDefault="00A71B36" w:rsidP="00BB2A44">
            <w:pPr>
              <w:spacing w:after="0"/>
              <w:rPr>
                <w:b/>
                <w:sz w:val="20"/>
                <w:szCs w:val="20"/>
              </w:rPr>
            </w:pPr>
            <w:r w:rsidRPr="00530ABF">
              <w:rPr>
                <w:b/>
                <w:sz w:val="20"/>
                <w:szCs w:val="20"/>
              </w:rPr>
              <w:t>Build new functions from existing functions (</w:t>
            </w:r>
            <w:r w:rsidRPr="00530ABF">
              <w:rPr>
                <w:b/>
                <w:i/>
                <w:sz w:val="20"/>
                <w:szCs w:val="20"/>
                <w:u w:val="single"/>
              </w:rPr>
              <w:t>3</w:t>
            </w:r>
            <w:r w:rsidRPr="00530ABF">
              <w:rPr>
                <w:b/>
                <w:sz w:val="20"/>
                <w:szCs w:val="20"/>
              </w:rPr>
              <w:t>)</w:t>
            </w:r>
          </w:p>
          <w:p w:rsidR="00A71B36" w:rsidRPr="00530ABF" w:rsidRDefault="00A71B36" w:rsidP="00BB2A44">
            <w:pPr>
              <w:pStyle w:val="ListParagraph"/>
              <w:numPr>
                <w:ilvl w:val="0"/>
                <w:numId w:val="11"/>
              </w:numPr>
              <w:spacing w:after="0"/>
              <w:rPr>
                <w:sz w:val="20"/>
                <w:szCs w:val="20"/>
                <w:u w:val="single"/>
              </w:rPr>
            </w:pPr>
            <w:r w:rsidRPr="00530ABF">
              <w:rPr>
                <w:i/>
                <w:sz w:val="20"/>
                <w:szCs w:val="20"/>
                <w:u w:val="single"/>
              </w:rPr>
              <w:t>Identify the effect on the graph of replacing f(x) by f(x) + k, k f(x), f(</w:t>
            </w:r>
            <w:proofErr w:type="spellStart"/>
            <w:r w:rsidRPr="00530ABF">
              <w:rPr>
                <w:i/>
                <w:sz w:val="20"/>
                <w:szCs w:val="20"/>
                <w:u w:val="single"/>
              </w:rPr>
              <w:t>kx</w:t>
            </w:r>
            <w:proofErr w:type="spellEnd"/>
            <w:r w:rsidRPr="00530ABF">
              <w:rPr>
                <w:i/>
                <w:sz w:val="20"/>
                <w:szCs w:val="20"/>
                <w:u w:val="single"/>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r w:rsidRPr="00530ABF">
              <w:rPr>
                <w:sz w:val="20"/>
                <w:szCs w:val="20"/>
                <w:u w:val="single"/>
              </w:rPr>
              <w:t>.</w:t>
            </w:r>
          </w:p>
        </w:tc>
        <w:tc>
          <w:tcPr>
            <w:tcW w:w="4410" w:type="dxa"/>
          </w:tcPr>
          <w:p w:rsidR="00A71B36" w:rsidRPr="00530ABF" w:rsidRDefault="00A71B36" w:rsidP="00BB2A44">
            <w:pPr>
              <w:spacing w:after="0"/>
              <w:rPr>
                <w:i/>
                <w:sz w:val="20"/>
                <w:szCs w:val="20"/>
              </w:rPr>
            </w:pPr>
            <w:r w:rsidRPr="00530ABF">
              <w:rPr>
                <w:b/>
                <w:i/>
                <w:sz w:val="20"/>
                <w:szCs w:val="20"/>
                <w:u w:val="single"/>
              </w:rPr>
              <w:t>F-BF.3:</w:t>
            </w:r>
            <w:r w:rsidRPr="00530ABF">
              <w:rPr>
                <w:b/>
                <w:i/>
                <w:sz w:val="20"/>
                <w:szCs w:val="20"/>
                <w:u w:val="single"/>
              </w:rPr>
              <w:br/>
            </w:r>
            <w:r w:rsidRPr="00530ABF">
              <w:rPr>
                <w:i/>
                <w:sz w:val="20"/>
                <w:szCs w:val="20"/>
              </w:rPr>
              <w:t>i) Identifying the effect on the graph of replacing f(x) by f(x) + k, k f(x), f(</w:t>
            </w:r>
            <w:proofErr w:type="spellStart"/>
            <w:r w:rsidRPr="00530ABF">
              <w:rPr>
                <w:i/>
                <w:sz w:val="20"/>
                <w:szCs w:val="20"/>
              </w:rPr>
              <w:t>kx</w:t>
            </w:r>
            <w:proofErr w:type="spellEnd"/>
            <w:r w:rsidRPr="00530ABF">
              <w:rPr>
                <w:i/>
                <w:sz w:val="20"/>
                <w:szCs w:val="20"/>
              </w:rPr>
              <w:t>), and f(</w:t>
            </w:r>
            <w:proofErr w:type="spellStart"/>
            <w:r w:rsidRPr="00530ABF">
              <w:rPr>
                <w:i/>
                <w:sz w:val="20"/>
                <w:szCs w:val="20"/>
              </w:rPr>
              <w:t>x+k</w:t>
            </w:r>
            <w:proofErr w:type="spellEnd"/>
            <w:r w:rsidRPr="00530ABF">
              <w:rPr>
                <w:i/>
                <w:sz w:val="20"/>
                <w:szCs w:val="20"/>
              </w:rPr>
              <w:t xml:space="preserve">) for specific values of k (both positive and negative) is limited to linear and quadratic functions. </w:t>
            </w:r>
            <w:r w:rsidRPr="00530ABF">
              <w:rPr>
                <w:i/>
                <w:sz w:val="20"/>
                <w:szCs w:val="20"/>
              </w:rPr>
              <w:br/>
              <w:t>ii) Experimenting with cases and illustrating an explanation of the effects on the graph using technology is limited to linear functions, quadratic functions, square root functions, cube root functions, piecewise-defined functions (including step functions and absolute value functions), and exponential functions with</w:t>
            </w:r>
            <w:r w:rsidRPr="00530ABF">
              <w:rPr>
                <w:sz w:val="20"/>
                <w:szCs w:val="20"/>
              </w:rPr>
              <w:t xml:space="preserve"> </w:t>
            </w:r>
            <w:r w:rsidRPr="00530ABF">
              <w:rPr>
                <w:i/>
                <w:sz w:val="20"/>
                <w:szCs w:val="20"/>
              </w:rPr>
              <w:t>domains in the integers.</w:t>
            </w:r>
            <w:r w:rsidRPr="00530ABF">
              <w:rPr>
                <w:i/>
                <w:sz w:val="20"/>
                <w:szCs w:val="20"/>
              </w:rPr>
              <w:br/>
              <w:t xml:space="preserve"> iii) Tasks do not involve recognizing even and odd functions. </w:t>
            </w:r>
          </w:p>
          <w:p w:rsidR="00A71B36" w:rsidRPr="00530ABF" w:rsidRDefault="00A71B36" w:rsidP="00BB2A44">
            <w:pPr>
              <w:spacing w:after="0"/>
              <w:rPr>
                <w:i/>
                <w:sz w:val="14"/>
                <w:szCs w:val="20"/>
              </w:rPr>
            </w:pPr>
          </w:p>
          <w:p w:rsidR="00A71B36" w:rsidRPr="00530ABF" w:rsidRDefault="00A71B36" w:rsidP="00BB2A44">
            <w:pPr>
              <w:spacing w:after="0"/>
              <w:rPr>
                <w:sz w:val="20"/>
                <w:szCs w:val="20"/>
              </w:rPr>
            </w:pPr>
            <w:r w:rsidRPr="00530ABF">
              <w:rPr>
                <w:sz w:val="20"/>
                <w:szCs w:val="20"/>
              </w:rPr>
              <w:t>The function types listed in note (ii) are the same as those listed in the Algebra I column for standards F-IF.4, F-IF.6, and F-IF.9.</w:t>
            </w:r>
          </w:p>
        </w:tc>
        <w:tc>
          <w:tcPr>
            <w:tcW w:w="990" w:type="dxa"/>
            <w:vAlign w:val="center"/>
          </w:tcPr>
          <w:p w:rsidR="00A71B36" w:rsidRPr="00530ABF" w:rsidRDefault="00A71B36" w:rsidP="0090210C">
            <w:pPr>
              <w:spacing w:after="0"/>
              <w:jc w:val="center"/>
              <w:rPr>
                <w:sz w:val="20"/>
                <w:szCs w:val="20"/>
              </w:rPr>
            </w:pPr>
            <w:r w:rsidRPr="00530ABF">
              <w:rPr>
                <w:sz w:val="20"/>
                <w:szCs w:val="20"/>
              </w:rPr>
              <w:t>1 – 2</w:t>
            </w:r>
          </w:p>
          <w:p w:rsidR="00A71B36" w:rsidRPr="00530ABF" w:rsidRDefault="00A71B36" w:rsidP="0090210C">
            <w:pPr>
              <w:spacing w:after="0"/>
              <w:jc w:val="center"/>
              <w:rPr>
                <w:sz w:val="20"/>
                <w:szCs w:val="20"/>
              </w:rPr>
            </w:pPr>
          </w:p>
        </w:tc>
      </w:tr>
      <w:tr w:rsidR="00A71B36" w:rsidRPr="00530ABF" w:rsidTr="00C52349">
        <w:trPr>
          <w:cantSplit/>
        </w:trPr>
        <w:tc>
          <w:tcPr>
            <w:tcW w:w="1278" w:type="dxa"/>
            <w:vAlign w:val="center"/>
          </w:tcPr>
          <w:p w:rsidR="00A71B36" w:rsidRDefault="00A71B36" w:rsidP="009D00B6">
            <w:pPr>
              <w:spacing w:after="0"/>
              <w:jc w:val="center"/>
              <w:rPr>
                <w:b/>
                <w:sz w:val="20"/>
                <w:szCs w:val="20"/>
              </w:rPr>
            </w:pPr>
            <w:r>
              <w:rPr>
                <w:b/>
                <w:sz w:val="20"/>
                <w:szCs w:val="20"/>
              </w:rPr>
              <w:t>Linear, Quadratic, and Exponential Models</w:t>
            </w:r>
          </w:p>
          <w:p w:rsidR="00A71B36" w:rsidRPr="00530ABF" w:rsidRDefault="00A71B36" w:rsidP="009D00B6">
            <w:pPr>
              <w:spacing w:after="0"/>
              <w:jc w:val="center"/>
              <w:rPr>
                <w:b/>
                <w:sz w:val="20"/>
                <w:szCs w:val="20"/>
              </w:rPr>
            </w:pPr>
            <w:r>
              <w:rPr>
                <w:b/>
                <w:sz w:val="20"/>
                <w:szCs w:val="20"/>
              </w:rPr>
              <w:t>(F-LE)</w:t>
            </w:r>
          </w:p>
        </w:tc>
        <w:tc>
          <w:tcPr>
            <w:tcW w:w="7380" w:type="dxa"/>
            <w:shd w:val="clear" w:color="auto" w:fill="8DB3E2" w:themeFill="text2" w:themeFillTint="66"/>
          </w:tcPr>
          <w:p w:rsidR="00A71B36" w:rsidRPr="00530ABF" w:rsidRDefault="00A71B36" w:rsidP="00BB2A44">
            <w:pPr>
              <w:spacing w:after="0"/>
              <w:rPr>
                <w:b/>
                <w:sz w:val="20"/>
                <w:szCs w:val="20"/>
              </w:rPr>
            </w:pPr>
            <w:r w:rsidRPr="00530ABF">
              <w:rPr>
                <w:b/>
                <w:sz w:val="20"/>
                <w:szCs w:val="20"/>
              </w:rPr>
              <w:t xml:space="preserve">Construct and compare linear, quadratic, and exponential models and solve problems (1, </w:t>
            </w:r>
            <w:r w:rsidRPr="00530ABF">
              <w:rPr>
                <w:b/>
                <w:i/>
                <w:sz w:val="20"/>
                <w:szCs w:val="20"/>
                <w:u w:val="single"/>
              </w:rPr>
              <w:t>2</w:t>
            </w:r>
            <w:r w:rsidRPr="00530ABF">
              <w:rPr>
                <w:b/>
                <w:sz w:val="20"/>
                <w:szCs w:val="20"/>
              </w:rPr>
              <w:t xml:space="preserve">, 3) </w:t>
            </w:r>
          </w:p>
          <w:p w:rsidR="00A71B36" w:rsidRPr="00530ABF" w:rsidRDefault="00A71B36" w:rsidP="00BB2A44">
            <w:pPr>
              <w:pStyle w:val="ListParagraph"/>
              <w:numPr>
                <w:ilvl w:val="0"/>
                <w:numId w:val="13"/>
              </w:numPr>
              <w:spacing w:after="0"/>
              <w:rPr>
                <w:sz w:val="20"/>
                <w:szCs w:val="20"/>
              </w:rPr>
            </w:pPr>
            <w:r w:rsidRPr="00530ABF">
              <w:rPr>
                <w:sz w:val="20"/>
                <w:szCs w:val="20"/>
              </w:rPr>
              <w:t>Distinguish between situations that can be modeled with linear functions and with exponential functions.</w:t>
            </w:r>
          </w:p>
          <w:p w:rsidR="00A71B36" w:rsidRPr="00530ABF" w:rsidRDefault="00A71B36" w:rsidP="00BB2A44">
            <w:pPr>
              <w:pStyle w:val="ListParagraph"/>
              <w:numPr>
                <w:ilvl w:val="0"/>
                <w:numId w:val="13"/>
              </w:numPr>
              <w:spacing w:after="0"/>
              <w:rPr>
                <w:sz w:val="20"/>
                <w:szCs w:val="20"/>
              </w:rPr>
            </w:pPr>
            <w:r w:rsidRPr="00530ABF">
              <w:rPr>
                <w:i/>
                <w:sz w:val="20"/>
                <w:szCs w:val="20"/>
                <w:u w:val="single"/>
              </w:rPr>
              <w:t>Construct linear and exponential functions, including arithmetic and geometric sequences, given a graph, a description of a relationship, or two input-output pairs (include reading these from a table)</w:t>
            </w:r>
            <w:r w:rsidRPr="00530ABF">
              <w:rPr>
                <w:sz w:val="20"/>
                <w:szCs w:val="20"/>
              </w:rPr>
              <w:t>.</w:t>
            </w:r>
          </w:p>
          <w:p w:rsidR="00A71B36" w:rsidRPr="00530ABF" w:rsidRDefault="00A71B36" w:rsidP="00BB2A44">
            <w:pPr>
              <w:pStyle w:val="ListParagraph"/>
              <w:numPr>
                <w:ilvl w:val="0"/>
                <w:numId w:val="12"/>
              </w:numPr>
              <w:spacing w:after="0"/>
              <w:rPr>
                <w:sz w:val="20"/>
                <w:szCs w:val="20"/>
              </w:rPr>
            </w:pPr>
            <w:r w:rsidRPr="00530ABF">
              <w:rPr>
                <w:sz w:val="20"/>
                <w:szCs w:val="20"/>
              </w:rPr>
              <w:t xml:space="preserve">Observe using graphs and tables that a quantity increasing exponentially eventually exceeds a quantity increasing linearly, </w:t>
            </w:r>
            <w:proofErr w:type="spellStart"/>
            <w:r w:rsidRPr="00530ABF">
              <w:rPr>
                <w:sz w:val="20"/>
                <w:szCs w:val="20"/>
              </w:rPr>
              <w:t>quadratically</w:t>
            </w:r>
            <w:proofErr w:type="spellEnd"/>
            <w:r w:rsidRPr="00530ABF">
              <w:rPr>
                <w:sz w:val="20"/>
                <w:szCs w:val="20"/>
              </w:rPr>
              <w:t>, or (more generally) as a polynomial function.</w:t>
            </w:r>
          </w:p>
        </w:tc>
        <w:tc>
          <w:tcPr>
            <w:tcW w:w="4410" w:type="dxa"/>
          </w:tcPr>
          <w:p w:rsidR="00A71B36" w:rsidRPr="00530ABF" w:rsidRDefault="00A71B36" w:rsidP="00BB2A44">
            <w:pPr>
              <w:spacing w:after="0"/>
              <w:rPr>
                <w:b/>
                <w:sz w:val="20"/>
                <w:szCs w:val="20"/>
              </w:rPr>
            </w:pPr>
            <w:r w:rsidRPr="00530ABF">
              <w:rPr>
                <w:b/>
                <w:sz w:val="20"/>
                <w:szCs w:val="20"/>
                <w:u w:val="single"/>
              </w:rPr>
              <w:t>F-LE.2</w:t>
            </w:r>
            <w:proofErr w:type="gramStart"/>
            <w:r w:rsidRPr="00530ABF">
              <w:rPr>
                <w:b/>
                <w:sz w:val="20"/>
                <w:szCs w:val="20"/>
                <w:u w:val="single"/>
              </w:rPr>
              <w:t>:</w:t>
            </w:r>
            <w:proofErr w:type="gramEnd"/>
            <w:r w:rsidRPr="00530ABF">
              <w:rPr>
                <w:b/>
                <w:sz w:val="20"/>
                <w:szCs w:val="20"/>
              </w:rPr>
              <w:br/>
            </w:r>
            <w:r w:rsidRPr="00530ABF">
              <w:rPr>
                <w:i/>
                <w:sz w:val="20"/>
                <w:szCs w:val="20"/>
              </w:rPr>
              <w:t>i) Tasks are limited to constructing linear and exponential functions in simple context (not multi-step).</w:t>
            </w:r>
          </w:p>
        </w:tc>
        <w:tc>
          <w:tcPr>
            <w:tcW w:w="990" w:type="dxa"/>
            <w:vAlign w:val="center"/>
          </w:tcPr>
          <w:p w:rsidR="00A71B36" w:rsidRPr="00530ABF" w:rsidRDefault="00A71B36" w:rsidP="0090210C">
            <w:pPr>
              <w:spacing w:after="0"/>
              <w:jc w:val="center"/>
              <w:rPr>
                <w:sz w:val="20"/>
                <w:szCs w:val="20"/>
              </w:rPr>
            </w:pPr>
            <w:r w:rsidRPr="00530ABF">
              <w:rPr>
                <w:sz w:val="20"/>
                <w:szCs w:val="20"/>
              </w:rPr>
              <w:t>1 – 3</w:t>
            </w:r>
          </w:p>
          <w:p w:rsidR="00A71B36" w:rsidRPr="00530ABF" w:rsidRDefault="00A71B36" w:rsidP="0090210C">
            <w:pPr>
              <w:spacing w:after="0"/>
              <w:jc w:val="center"/>
              <w:rPr>
                <w:sz w:val="20"/>
                <w:szCs w:val="20"/>
              </w:rPr>
            </w:pPr>
          </w:p>
        </w:tc>
      </w:tr>
      <w:tr w:rsidR="00A71B36" w:rsidRPr="00530ABF" w:rsidTr="00C52349">
        <w:trPr>
          <w:cantSplit/>
        </w:trPr>
        <w:tc>
          <w:tcPr>
            <w:tcW w:w="1278" w:type="dxa"/>
            <w:vAlign w:val="center"/>
          </w:tcPr>
          <w:p w:rsidR="00A71B36" w:rsidRDefault="00A71B36" w:rsidP="00A71B36">
            <w:pPr>
              <w:spacing w:after="0"/>
              <w:jc w:val="center"/>
              <w:rPr>
                <w:b/>
                <w:sz w:val="20"/>
                <w:szCs w:val="20"/>
              </w:rPr>
            </w:pPr>
            <w:r>
              <w:rPr>
                <w:b/>
                <w:sz w:val="20"/>
                <w:szCs w:val="20"/>
              </w:rPr>
              <w:lastRenderedPageBreak/>
              <w:t>Linear, Quadratic, and Exponential Models</w:t>
            </w:r>
          </w:p>
          <w:p w:rsidR="00A71B36" w:rsidRPr="00530ABF" w:rsidRDefault="00A71B36" w:rsidP="00A71B36">
            <w:pPr>
              <w:spacing w:after="0"/>
              <w:jc w:val="center"/>
              <w:rPr>
                <w:b/>
                <w:sz w:val="20"/>
                <w:szCs w:val="20"/>
              </w:rPr>
            </w:pPr>
            <w:r>
              <w:rPr>
                <w:b/>
                <w:sz w:val="20"/>
                <w:szCs w:val="20"/>
              </w:rPr>
              <w:t>(F-LE)</w:t>
            </w:r>
          </w:p>
        </w:tc>
        <w:tc>
          <w:tcPr>
            <w:tcW w:w="7380" w:type="dxa"/>
            <w:shd w:val="clear" w:color="auto" w:fill="8DB3E2" w:themeFill="text2" w:themeFillTint="66"/>
          </w:tcPr>
          <w:p w:rsidR="00A71B36" w:rsidRPr="00530ABF" w:rsidRDefault="00A71B36" w:rsidP="00BB2A44">
            <w:pPr>
              <w:spacing w:after="0"/>
              <w:rPr>
                <w:b/>
                <w:sz w:val="20"/>
                <w:szCs w:val="20"/>
              </w:rPr>
            </w:pPr>
            <w:r w:rsidRPr="00530ABF">
              <w:rPr>
                <w:b/>
                <w:sz w:val="20"/>
                <w:szCs w:val="20"/>
              </w:rPr>
              <w:t>Interpret expressions for functions in terms of the situation they model (</w:t>
            </w:r>
            <w:r w:rsidRPr="00530ABF">
              <w:rPr>
                <w:b/>
                <w:i/>
                <w:sz w:val="20"/>
                <w:szCs w:val="20"/>
                <w:u w:val="single"/>
              </w:rPr>
              <w:t>5</w:t>
            </w:r>
            <w:r w:rsidRPr="00530ABF">
              <w:rPr>
                <w:b/>
                <w:sz w:val="20"/>
                <w:szCs w:val="20"/>
              </w:rPr>
              <w:t>)</w:t>
            </w:r>
          </w:p>
          <w:p w:rsidR="00A71B36" w:rsidRPr="00530ABF" w:rsidRDefault="00A71B36" w:rsidP="00BB2A44">
            <w:pPr>
              <w:pStyle w:val="ListParagraph"/>
              <w:numPr>
                <w:ilvl w:val="0"/>
                <w:numId w:val="14"/>
              </w:numPr>
              <w:spacing w:after="0"/>
              <w:rPr>
                <w:sz w:val="20"/>
                <w:szCs w:val="20"/>
              </w:rPr>
            </w:pPr>
            <w:r w:rsidRPr="00530ABF">
              <w:rPr>
                <w:i/>
                <w:sz w:val="20"/>
                <w:szCs w:val="20"/>
                <w:u w:val="single"/>
              </w:rPr>
              <w:t>Interpret the parameters in a linear or exponential function in terms of a context</w:t>
            </w:r>
            <w:r w:rsidRPr="00530ABF">
              <w:rPr>
                <w:sz w:val="20"/>
                <w:szCs w:val="20"/>
              </w:rPr>
              <w:t>.</w:t>
            </w:r>
          </w:p>
        </w:tc>
        <w:tc>
          <w:tcPr>
            <w:tcW w:w="4410" w:type="dxa"/>
          </w:tcPr>
          <w:p w:rsidR="00A71B36" w:rsidRPr="00530ABF" w:rsidRDefault="00A71B36" w:rsidP="00BB2A44">
            <w:pPr>
              <w:spacing w:after="0"/>
              <w:rPr>
                <w:b/>
                <w:sz w:val="20"/>
                <w:szCs w:val="20"/>
                <w:u w:val="single"/>
              </w:rPr>
            </w:pPr>
            <w:r w:rsidRPr="00530ABF">
              <w:rPr>
                <w:b/>
                <w:sz w:val="20"/>
                <w:szCs w:val="20"/>
                <w:u w:val="single"/>
              </w:rPr>
              <w:t>F-LE.5</w:t>
            </w:r>
            <w:proofErr w:type="gramStart"/>
            <w:r w:rsidRPr="00530ABF">
              <w:rPr>
                <w:b/>
                <w:sz w:val="20"/>
                <w:szCs w:val="20"/>
                <w:u w:val="single"/>
              </w:rPr>
              <w:t>:</w:t>
            </w:r>
            <w:proofErr w:type="gramEnd"/>
            <w:r w:rsidRPr="00530ABF">
              <w:rPr>
                <w:b/>
                <w:sz w:val="20"/>
                <w:szCs w:val="20"/>
                <w:u w:val="single"/>
              </w:rPr>
              <w:br/>
            </w:r>
            <w:r w:rsidRPr="00530ABF">
              <w:rPr>
                <w:i/>
                <w:sz w:val="20"/>
                <w:szCs w:val="20"/>
              </w:rPr>
              <w:t>i) Tasks have a real-world context. ii) Exponential functions are limited to those with domains in the integers.</w:t>
            </w:r>
          </w:p>
        </w:tc>
        <w:tc>
          <w:tcPr>
            <w:tcW w:w="990" w:type="dxa"/>
            <w:vAlign w:val="center"/>
          </w:tcPr>
          <w:p w:rsidR="00A71B36" w:rsidRPr="00530ABF" w:rsidRDefault="00A71B36" w:rsidP="0090210C">
            <w:pPr>
              <w:spacing w:after="0"/>
              <w:jc w:val="center"/>
              <w:rPr>
                <w:sz w:val="20"/>
                <w:szCs w:val="20"/>
              </w:rPr>
            </w:pPr>
            <w:r w:rsidRPr="00530ABF">
              <w:rPr>
                <w:sz w:val="20"/>
                <w:szCs w:val="20"/>
              </w:rPr>
              <w:t>1 – 2</w:t>
            </w:r>
          </w:p>
          <w:p w:rsidR="00A71B36" w:rsidRPr="00530ABF" w:rsidRDefault="00A71B36" w:rsidP="0090210C">
            <w:pPr>
              <w:spacing w:after="0"/>
              <w:jc w:val="center"/>
              <w:rPr>
                <w:sz w:val="20"/>
                <w:szCs w:val="20"/>
              </w:rPr>
            </w:pPr>
          </w:p>
        </w:tc>
      </w:tr>
      <w:tr w:rsidR="00A71B36" w:rsidRPr="00530ABF" w:rsidTr="00C52349">
        <w:trPr>
          <w:cantSplit/>
        </w:trPr>
        <w:tc>
          <w:tcPr>
            <w:tcW w:w="1278" w:type="dxa"/>
            <w:vMerge w:val="restart"/>
            <w:vAlign w:val="center"/>
          </w:tcPr>
          <w:p w:rsidR="00A71B36" w:rsidRPr="00530ABF" w:rsidRDefault="00A71B36" w:rsidP="00BB2A44">
            <w:pPr>
              <w:spacing w:after="0"/>
              <w:jc w:val="center"/>
              <w:rPr>
                <w:b/>
                <w:sz w:val="20"/>
                <w:szCs w:val="20"/>
              </w:rPr>
            </w:pPr>
            <w:r w:rsidRPr="00530ABF">
              <w:rPr>
                <w:b/>
                <w:sz w:val="20"/>
                <w:szCs w:val="20"/>
              </w:rPr>
              <w:t xml:space="preserve">Interpreting </w:t>
            </w:r>
            <w:r>
              <w:rPr>
                <w:b/>
                <w:sz w:val="20"/>
                <w:szCs w:val="20"/>
              </w:rPr>
              <w:t>C</w:t>
            </w:r>
            <w:r w:rsidRPr="00530ABF">
              <w:rPr>
                <w:b/>
                <w:sz w:val="20"/>
                <w:szCs w:val="20"/>
              </w:rPr>
              <w:t xml:space="preserve">ategorical and </w:t>
            </w:r>
            <w:r>
              <w:rPr>
                <w:b/>
                <w:sz w:val="20"/>
                <w:szCs w:val="20"/>
              </w:rPr>
              <w:t>Q</w:t>
            </w:r>
            <w:r w:rsidRPr="00530ABF">
              <w:rPr>
                <w:b/>
                <w:sz w:val="20"/>
                <w:szCs w:val="20"/>
              </w:rPr>
              <w:t xml:space="preserve">uantitative </w:t>
            </w:r>
            <w:r>
              <w:rPr>
                <w:b/>
                <w:sz w:val="20"/>
                <w:szCs w:val="20"/>
              </w:rPr>
              <w:t>D</w:t>
            </w:r>
            <w:r w:rsidRPr="00530ABF">
              <w:rPr>
                <w:b/>
                <w:sz w:val="20"/>
                <w:szCs w:val="20"/>
              </w:rPr>
              <w:t xml:space="preserve">ata </w:t>
            </w:r>
            <w:r>
              <w:rPr>
                <w:b/>
                <w:sz w:val="20"/>
                <w:szCs w:val="20"/>
              </w:rPr>
              <w:br/>
            </w:r>
            <w:r w:rsidRPr="00530ABF">
              <w:rPr>
                <w:b/>
                <w:sz w:val="20"/>
                <w:szCs w:val="20"/>
              </w:rPr>
              <w:t>(S-ID)</w:t>
            </w:r>
          </w:p>
          <w:p w:rsidR="00A71B36" w:rsidRPr="00530ABF" w:rsidRDefault="00A71B36" w:rsidP="00BB2A44">
            <w:pPr>
              <w:spacing w:after="0"/>
              <w:jc w:val="center"/>
              <w:rPr>
                <w:b/>
                <w:sz w:val="20"/>
                <w:szCs w:val="20"/>
              </w:rPr>
            </w:pPr>
          </w:p>
        </w:tc>
        <w:tc>
          <w:tcPr>
            <w:tcW w:w="7380" w:type="dxa"/>
            <w:shd w:val="clear" w:color="auto" w:fill="FFFF00"/>
          </w:tcPr>
          <w:p w:rsidR="00A71B36" w:rsidRPr="00530ABF" w:rsidRDefault="00A71B36" w:rsidP="00BB2A44">
            <w:pPr>
              <w:spacing w:after="0"/>
              <w:rPr>
                <w:b/>
                <w:sz w:val="20"/>
                <w:szCs w:val="20"/>
              </w:rPr>
            </w:pPr>
            <w:r w:rsidRPr="00530ABF">
              <w:rPr>
                <w:b/>
                <w:sz w:val="20"/>
                <w:szCs w:val="20"/>
              </w:rPr>
              <w:t xml:space="preserve">Summarize, represent, and interpret data on a single count or measurement variable (1, 2, 3) </w:t>
            </w:r>
          </w:p>
          <w:p w:rsidR="00A71B36" w:rsidRPr="00530ABF" w:rsidRDefault="00A71B36" w:rsidP="00BB2A44">
            <w:pPr>
              <w:pStyle w:val="ListParagraph"/>
              <w:numPr>
                <w:ilvl w:val="0"/>
                <w:numId w:val="15"/>
              </w:numPr>
              <w:spacing w:after="0"/>
              <w:rPr>
                <w:sz w:val="20"/>
                <w:szCs w:val="20"/>
              </w:rPr>
            </w:pPr>
            <w:r w:rsidRPr="00530ABF">
              <w:rPr>
                <w:sz w:val="20"/>
                <w:szCs w:val="20"/>
              </w:rPr>
              <w:t>Represent data with plots on the real number line (dot plots, histograms, and box plots).</w:t>
            </w:r>
          </w:p>
          <w:p w:rsidR="00A71B36" w:rsidRPr="00530ABF" w:rsidRDefault="00A71B36" w:rsidP="00BB2A44">
            <w:pPr>
              <w:pStyle w:val="ListParagraph"/>
              <w:numPr>
                <w:ilvl w:val="0"/>
                <w:numId w:val="15"/>
              </w:numPr>
              <w:spacing w:after="0"/>
              <w:rPr>
                <w:sz w:val="20"/>
                <w:szCs w:val="20"/>
              </w:rPr>
            </w:pPr>
            <w:r w:rsidRPr="00530ABF">
              <w:rPr>
                <w:sz w:val="20"/>
                <w:szCs w:val="20"/>
              </w:rPr>
              <w:t>Use statistics appropriate to the shape of the data distribution to compare center (median, mean) and spread (interquartile range, standard deviation) of two or more different data sets.</w:t>
            </w:r>
          </w:p>
          <w:p w:rsidR="00A71B36" w:rsidRPr="00530ABF" w:rsidRDefault="00A71B36" w:rsidP="00BB2A44">
            <w:pPr>
              <w:pStyle w:val="ListParagraph"/>
              <w:numPr>
                <w:ilvl w:val="0"/>
                <w:numId w:val="15"/>
              </w:numPr>
              <w:spacing w:after="0"/>
              <w:rPr>
                <w:b/>
                <w:sz w:val="20"/>
                <w:szCs w:val="20"/>
              </w:rPr>
            </w:pPr>
            <w:r w:rsidRPr="00530ABF">
              <w:rPr>
                <w:sz w:val="20"/>
                <w:szCs w:val="20"/>
              </w:rPr>
              <w:t>Interpret differences in shape, center, and spread in the context of the data sets, accounting for possible effects of extreme data points (outliers).</w:t>
            </w:r>
          </w:p>
        </w:tc>
        <w:tc>
          <w:tcPr>
            <w:tcW w:w="4410" w:type="dxa"/>
          </w:tcPr>
          <w:p w:rsidR="00A71B36" w:rsidRPr="00530ABF" w:rsidRDefault="00A71B36" w:rsidP="00BB2A44">
            <w:pPr>
              <w:spacing w:after="0"/>
              <w:rPr>
                <w:sz w:val="20"/>
                <w:szCs w:val="20"/>
              </w:rPr>
            </w:pPr>
          </w:p>
        </w:tc>
        <w:tc>
          <w:tcPr>
            <w:tcW w:w="990" w:type="dxa"/>
            <w:vAlign w:val="center"/>
          </w:tcPr>
          <w:p w:rsidR="00A71B36" w:rsidRPr="00530ABF" w:rsidRDefault="00A71B36" w:rsidP="0090210C">
            <w:pPr>
              <w:spacing w:after="0"/>
              <w:jc w:val="center"/>
              <w:rPr>
                <w:sz w:val="20"/>
                <w:szCs w:val="20"/>
              </w:rPr>
            </w:pPr>
            <w:r w:rsidRPr="00530ABF">
              <w:rPr>
                <w:sz w:val="20"/>
                <w:szCs w:val="20"/>
              </w:rPr>
              <w:t>1 – 3</w:t>
            </w:r>
          </w:p>
          <w:p w:rsidR="00A71B36" w:rsidRPr="00530ABF" w:rsidRDefault="00A71B36" w:rsidP="0090210C">
            <w:pPr>
              <w:spacing w:after="0"/>
              <w:jc w:val="center"/>
              <w:rPr>
                <w:sz w:val="20"/>
                <w:szCs w:val="20"/>
              </w:rPr>
            </w:pPr>
          </w:p>
        </w:tc>
      </w:tr>
      <w:tr w:rsidR="00A71B36" w:rsidRPr="00530ABF" w:rsidTr="00C52349">
        <w:trPr>
          <w:cantSplit/>
        </w:trPr>
        <w:tc>
          <w:tcPr>
            <w:tcW w:w="1278" w:type="dxa"/>
            <w:vMerge/>
            <w:vAlign w:val="center"/>
          </w:tcPr>
          <w:p w:rsidR="00A71B36" w:rsidRPr="00530ABF" w:rsidRDefault="00A71B36" w:rsidP="00BB2A44">
            <w:pPr>
              <w:spacing w:after="0"/>
              <w:jc w:val="center"/>
              <w:rPr>
                <w:b/>
                <w:sz w:val="20"/>
                <w:szCs w:val="20"/>
              </w:rPr>
            </w:pPr>
          </w:p>
        </w:tc>
        <w:tc>
          <w:tcPr>
            <w:tcW w:w="7380" w:type="dxa"/>
            <w:shd w:val="clear" w:color="auto" w:fill="8DB3E2" w:themeFill="text2" w:themeFillTint="66"/>
          </w:tcPr>
          <w:p w:rsidR="00A71B36" w:rsidRPr="00530ABF" w:rsidRDefault="00A71B36" w:rsidP="00BB2A44">
            <w:pPr>
              <w:spacing w:after="0"/>
              <w:rPr>
                <w:b/>
                <w:sz w:val="20"/>
                <w:szCs w:val="20"/>
              </w:rPr>
            </w:pPr>
            <w:r w:rsidRPr="00530ABF">
              <w:rPr>
                <w:b/>
                <w:sz w:val="20"/>
                <w:szCs w:val="20"/>
              </w:rPr>
              <w:t xml:space="preserve">Summarize, represent, and interpret data on two categorical and quantitative variables (5, </w:t>
            </w:r>
            <w:r w:rsidRPr="00530ABF">
              <w:rPr>
                <w:b/>
                <w:sz w:val="20"/>
                <w:szCs w:val="20"/>
                <w:u w:val="single"/>
              </w:rPr>
              <w:t>6</w:t>
            </w:r>
            <w:r w:rsidRPr="00530ABF">
              <w:rPr>
                <w:b/>
                <w:sz w:val="20"/>
                <w:szCs w:val="20"/>
              </w:rPr>
              <w:t>)</w:t>
            </w:r>
          </w:p>
          <w:p w:rsidR="00A71B36" w:rsidRPr="00530ABF" w:rsidRDefault="00A71B36" w:rsidP="00BB2A44">
            <w:pPr>
              <w:pStyle w:val="ListParagraph"/>
              <w:numPr>
                <w:ilvl w:val="0"/>
                <w:numId w:val="16"/>
              </w:numPr>
              <w:spacing w:after="0"/>
              <w:rPr>
                <w:sz w:val="20"/>
                <w:szCs w:val="20"/>
              </w:rPr>
            </w:pPr>
            <w:r w:rsidRPr="00530ABF">
              <w:rPr>
                <w:sz w:val="20"/>
                <w:szCs w:val="20"/>
              </w:rPr>
              <w:t>Summarize categorical data for two categories in two-way frequency tables. Interpret relative frequencies in the context of the data (including joint, marginal, and conditional relative frequencies). Recognize possible associations and trends in the data.</w:t>
            </w:r>
          </w:p>
          <w:p w:rsidR="00A71B36" w:rsidRPr="00530ABF" w:rsidRDefault="00A71B36" w:rsidP="00BB2A44">
            <w:pPr>
              <w:pStyle w:val="ListParagraph"/>
              <w:numPr>
                <w:ilvl w:val="0"/>
                <w:numId w:val="17"/>
              </w:numPr>
              <w:spacing w:after="0"/>
              <w:rPr>
                <w:sz w:val="20"/>
                <w:szCs w:val="20"/>
              </w:rPr>
            </w:pPr>
            <w:r w:rsidRPr="00530ABF">
              <w:rPr>
                <w:i/>
                <w:sz w:val="20"/>
                <w:szCs w:val="20"/>
                <w:u w:val="single"/>
              </w:rPr>
              <w:t>Represent data on two quantitative variables on a scatter plot, and describe how the variables are related</w:t>
            </w:r>
            <w:r w:rsidRPr="00530ABF">
              <w:rPr>
                <w:sz w:val="20"/>
                <w:szCs w:val="20"/>
              </w:rPr>
              <w:t>.</w:t>
            </w:r>
          </w:p>
        </w:tc>
        <w:tc>
          <w:tcPr>
            <w:tcW w:w="4410" w:type="dxa"/>
          </w:tcPr>
          <w:p w:rsidR="00A71B36" w:rsidRPr="00530ABF" w:rsidRDefault="00A71B36" w:rsidP="00BB2A44">
            <w:pPr>
              <w:spacing w:after="0"/>
              <w:rPr>
                <w:b/>
                <w:sz w:val="20"/>
                <w:szCs w:val="20"/>
                <w:u w:val="single"/>
              </w:rPr>
            </w:pPr>
            <w:r w:rsidRPr="00530ABF">
              <w:rPr>
                <w:b/>
                <w:sz w:val="20"/>
                <w:szCs w:val="20"/>
                <w:u w:val="single"/>
              </w:rPr>
              <w:t>S-ID.6a</w:t>
            </w:r>
            <w:proofErr w:type="gramStart"/>
            <w:r w:rsidRPr="00530ABF">
              <w:rPr>
                <w:b/>
                <w:sz w:val="20"/>
                <w:szCs w:val="20"/>
                <w:u w:val="single"/>
              </w:rPr>
              <w:t>:</w:t>
            </w:r>
            <w:proofErr w:type="gramEnd"/>
            <w:r w:rsidRPr="00530ABF">
              <w:rPr>
                <w:b/>
                <w:sz w:val="20"/>
                <w:szCs w:val="20"/>
                <w:u w:val="single"/>
              </w:rPr>
              <w:br/>
            </w:r>
            <w:r w:rsidRPr="00530ABF">
              <w:rPr>
                <w:i/>
                <w:sz w:val="20"/>
                <w:szCs w:val="20"/>
              </w:rPr>
              <w:t>i) Tasks have a real-world context.</w:t>
            </w:r>
            <w:r w:rsidRPr="00530ABF">
              <w:rPr>
                <w:i/>
                <w:sz w:val="20"/>
                <w:szCs w:val="20"/>
              </w:rPr>
              <w:br/>
              <w:t>ii) Exponential functions are limited to those with domains in the integers.</w:t>
            </w:r>
          </w:p>
        </w:tc>
        <w:tc>
          <w:tcPr>
            <w:tcW w:w="990" w:type="dxa"/>
            <w:vAlign w:val="center"/>
          </w:tcPr>
          <w:p w:rsidR="00A71B36" w:rsidRPr="00530ABF" w:rsidRDefault="00A71B36" w:rsidP="0090210C">
            <w:pPr>
              <w:spacing w:after="0"/>
              <w:jc w:val="center"/>
              <w:rPr>
                <w:sz w:val="20"/>
                <w:szCs w:val="20"/>
              </w:rPr>
            </w:pPr>
            <w:r w:rsidRPr="00530ABF">
              <w:rPr>
                <w:sz w:val="20"/>
                <w:szCs w:val="20"/>
              </w:rPr>
              <w:t>1 – 3</w:t>
            </w:r>
          </w:p>
          <w:p w:rsidR="00A71B36" w:rsidRPr="00530ABF" w:rsidRDefault="00A71B36" w:rsidP="0090210C">
            <w:pPr>
              <w:spacing w:after="0"/>
              <w:jc w:val="center"/>
              <w:rPr>
                <w:sz w:val="20"/>
                <w:szCs w:val="20"/>
              </w:rPr>
            </w:pPr>
          </w:p>
        </w:tc>
      </w:tr>
      <w:tr w:rsidR="00A71B36" w:rsidRPr="00530ABF" w:rsidTr="00C52349">
        <w:trPr>
          <w:cantSplit/>
        </w:trPr>
        <w:tc>
          <w:tcPr>
            <w:tcW w:w="1278" w:type="dxa"/>
            <w:vMerge/>
            <w:vAlign w:val="center"/>
          </w:tcPr>
          <w:p w:rsidR="00A71B36" w:rsidRPr="00530ABF" w:rsidRDefault="00A71B36" w:rsidP="00BB2A44">
            <w:pPr>
              <w:spacing w:after="0"/>
              <w:jc w:val="center"/>
              <w:rPr>
                <w:b/>
                <w:sz w:val="20"/>
                <w:szCs w:val="20"/>
              </w:rPr>
            </w:pPr>
          </w:p>
        </w:tc>
        <w:tc>
          <w:tcPr>
            <w:tcW w:w="7380" w:type="dxa"/>
            <w:shd w:val="clear" w:color="auto" w:fill="92D050"/>
          </w:tcPr>
          <w:p w:rsidR="00A71B36" w:rsidRPr="00530ABF" w:rsidRDefault="00A71B36" w:rsidP="00BB2A44">
            <w:pPr>
              <w:spacing w:after="0"/>
              <w:rPr>
                <w:b/>
                <w:sz w:val="20"/>
                <w:szCs w:val="20"/>
              </w:rPr>
            </w:pPr>
            <w:r w:rsidRPr="00530ABF">
              <w:rPr>
                <w:b/>
                <w:sz w:val="20"/>
                <w:szCs w:val="20"/>
              </w:rPr>
              <w:t>Interpret linear models (7, 8, 9)</w:t>
            </w:r>
          </w:p>
          <w:p w:rsidR="00A71B36" w:rsidRPr="00530ABF" w:rsidRDefault="00A71B36" w:rsidP="00BB2A44">
            <w:pPr>
              <w:pStyle w:val="ListParagraph"/>
              <w:numPr>
                <w:ilvl w:val="0"/>
                <w:numId w:val="18"/>
              </w:numPr>
              <w:spacing w:after="0"/>
              <w:rPr>
                <w:sz w:val="20"/>
                <w:szCs w:val="20"/>
              </w:rPr>
            </w:pPr>
            <w:r w:rsidRPr="00530ABF">
              <w:rPr>
                <w:sz w:val="20"/>
                <w:szCs w:val="20"/>
              </w:rPr>
              <w:t>Interpret the slope (rate of change) and the intercept (constant term) of a linear model in the context of the data.</w:t>
            </w:r>
          </w:p>
          <w:p w:rsidR="00A71B36" w:rsidRPr="00530ABF" w:rsidRDefault="00A71B36" w:rsidP="00BB2A44">
            <w:pPr>
              <w:pStyle w:val="ListParagraph"/>
              <w:numPr>
                <w:ilvl w:val="0"/>
                <w:numId w:val="18"/>
              </w:numPr>
              <w:spacing w:after="0"/>
              <w:rPr>
                <w:sz w:val="20"/>
                <w:szCs w:val="20"/>
              </w:rPr>
            </w:pPr>
            <w:r w:rsidRPr="00530ABF">
              <w:rPr>
                <w:sz w:val="20"/>
                <w:szCs w:val="20"/>
              </w:rPr>
              <w:t>Compute (using technology) and interpret the correlation coefficient of a linear fit.</w:t>
            </w:r>
          </w:p>
          <w:p w:rsidR="00A71B36" w:rsidRPr="00530ABF" w:rsidRDefault="00A71B36" w:rsidP="00BB2A44">
            <w:pPr>
              <w:pStyle w:val="ListParagraph"/>
              <w:numPr>
                <w:ilvl w:val="0"/>
                <w:numId w:val="18"/>
              </w:numPr>
              <w:spacing w:after="0"/>
              <w:rPr>
                <w:sz w:val="20"/>
                <w:szCs w:val="20"/>
              </w:rPr>
            </w:pPr>
            <w:r w:rsidRPr="00530ABF">
              <w:rPr>
                <w:sz w:val="20"/>
                <w:szCs w:val="20"/>
              </w:rPr>
              <w:t>Distinguish between correlation and causation.</w:t>
            </w:r>
          </w:p>
        </w:tc>
        <w:tc>
          <w:tcPr>
            <w:tcW w:w="4410" w:type="dxa"/>
          </w:tcPr>
          <w:p w:rsidR="00A71B36" w:rsidRPr="00530ABF" w:rsidRDefault="00A71B36" w:rsidP="00BB2A44">
            <w:pPr>
              <w:spacing w:after="0"/>
              <w:rPr>
                <w:sz w:val="20"/>
                <w:szCs w:val="20"/>
              </w:rPr>
            </w:pPr>
          </w:p>
        </w:tc>
        <w:tc>
          <w:tcPr>
            <w:tcW w:w="990" w:type="dxa"/>
            <w:vAlign w:val="center"/>
          </w:tcPr>
          <w:p w:rsidR="00A71B36" w:rsidRPr="00530ABF" w:rsidRDefault="00A71B36" w:rsidP="00D06F0F">
            <w:pPr>
              <w:spacing w:after="0"/>
              <w:jc w:val="center"/>
              <w:rPr>
                <w:sz w:val="20"/>
                <w:szCs w:val="20"/>
              </w:rPr>
            </w:pPr>
            <w:r w:rsidRPr="00530ABF">
              <w:rPr>
                <w:sz w:val="20"/>
                <w:szCs w:val="20"/>
              </w:rPr>
              <w:t>3 – 5</w:t>
            </w:r>
          </w:p>
          <w:p w:rsidR="00A71B36" w:rsidRPr="00530ABF" w:rsidRDefault="00A71B36" w:rsidP="00D06F0F">
            <w:pPr>
              <w:spacing w:after="0"/>
              <w:jc w:val="center"/>
              <w:rPr>
                <w:sz w:val="20"/>
                <w:szCs w:val="20"/>
              </w:rPr>
            </w:pPr>
          </w:p>
        </w:tc>
      </w:tr>
    </w:tbl>
    <w:p w:rsidR="000C3D44" w:rsidRDefault="000C3D44" w:rsidP="00D24F5A">
      <w:bookmarkStart w:id="0" w:name="_GoBack"/>
      <w:bookmarkEnd w:id="0"/>
    </w:p>
    <w:sectPr w:rsidR="000C3D44" w:rsidSect="00530ABF">
      <w:footerReference w:type="default" r:id="rId11"/>
      <w:pgSz w:w="15840" w:h="12240" w:orient="landscape"/>
      <w:pgMar w:top="864" w:right="720"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EA" w:rsidRDefault="005D11EA" w:rsidP="00AD0652">
      <w:pPr>
        <w:spacing w:after="0" w:line="240" w:lineRule="auto"/>
      </w:pPr>
      <w:r>
        <w:separator/>
      </w:r>
    </w:p>
  </w:endnote>
  <w:endnote w:type="continuationSeparator" w:id="0">
    <w:p w:rsidR="005D11EA" w:rsidRDefault="005D11EA" w:rsidP="00AD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20"/>
      </w:rPr>
      <w:id w:val="745532281"/>
      <w:docPartObj>
        <w:docPartGallery w:val="Page Numbers (Bottom of Page)"/>
        <w:docPartUnique/>
      </w:docPartObj>
    </w:sdtPr>
    <w:sdtEndPr/>
    <w:sdtContent>
      <w:sdt>
        <w:sdtPr>
          <w:rPr>
            <w:sz w:val="18"/>
            <w:szCs w:val="20"/>
          </w:rPr>
          <w:id w:val="98381352"/>
          <w:docPartObj>
            <w:docPartGallery w:val="Page Numbers (Top of Page)"/>
            <w:docPartUnique/>
          </w:docPartObj>
        </w:sdtPr>
        <w:sdtEndPr/>
        <w:sdtContent>
          <w:p w:rsidR="00F26462" w:rsidRDefault="00F26462">
            <w:pPr>
              <w:pStyle w:val="Footer"/>
              <w:rPr>
                <w:sz w:val="18"/>
                <w:szCs w:val="20"/>
              </w:rPr>
            </w:pPr>
            <w:r w:rsidRPr="00530ABF">
              <w:rPr>
                <w:bCs/>
                <w:sz w:val="17"/>
                <w:szCs w:val="17"/>
              </w:rPr>
              <w:t xml:space="preserve">#Please reference the </w:t>
            </w:r>
            <w:hyperlink r:id="rId1" w:history="1">
              <w:r w:rsidRPr="00530ABF">
                <w:rPr>
                  <w:rStyle w:val="Hyperlink"/>
                  <w:b/>
                  <w:sz w:val="17"/>
                  <w:szCs w:val="17"/>
                </w:rPr>
                <w:t>Assessment Limits for Standards Assessed on More Than One End-of-Course Test</w:t>
              </w:r>
            </w:hyperlink>
            <w:r w:rsidRPr="00530ABF">
              <w:rPr>
                <w:sz w:val="17"/>
                <w:szCs w:val="17"/>
              </w:rPr>
              <w:t xml:space="preserve"> (pages 55 – 59) of the PARCC Model Content Framework</w:t>
            </w:r>
            <w:r>
              <w:rPr>
                <w:sz w:val="17"/>
                <w:szCs w:val="17"/>
              </w:rPr>
              <w:t xml:space="preserve"> for further information</w:t>
            </w:r>
            <w:r w:rsidRPr="00530ABF">
              <w:rPr>
                <w:sz w:val="17"/>
                <w:szCs w:val="17"/>
              </w:rPr>
              <w:t xml:space="preserve">.   </w:t>
            </w:r>
          </w:p>
          <w:p w:rsidR="0090210C" w:rsidRPr="00F26462" w:rsidRDefault="00F26462">
            <w:pPr>
              <w:pStyle w:val="Footer"/>
              <w:rPr>
                <w:bCs/>
                <w:sz w:val="17"/>
                <w:szCs w:val="17"/>
              </w:rPr>
            </w:pPr>
            <w:r>
              <w:rPr>
                <w:bCs/>
                <w:sz w:val="17"/>
                <w:szCs w:val="17"/>
              </w:rPr>
              <w:t>##</w:t>
            </w:r>
            <w:r w:rsidR="0090210C" w:rsidRPr="00530ABF">
              <w:rPr>
                <w:bCs/>
                <w:sz w:val="17"/>
                <w:szCs w:val="17"/>
              </w:rPr>
              <w:t xml:space="preserve">The number of items is </w:t>
            </w:r>
            <w:r w:rsidR="0090210C" w:rsidRPr="00530ABF">
              <w:rPr>
                <w:b/>
                <w:bCs/>
                <w:sz w:val="17"/>
                <w:szCs w:val="17"/>
              </w:rPr>
              <w:t>NOT</w:t>
            </w:r>
            <w:r w:rsidR="0090210C" w:rsidRPr="00530ABF">
              <w:rPr>
                <w:bCs/>
                <w:sz w:val="17"/>
                <w:szCs w:val="17"/>
              </w:rPr>
              <w:t xml:space="preserve"> a</w:t>
            </w:r>
            <w:r>
              <w:rPr>
                <w:bCs/>
                <w:sz w:val="17"/>
                <w:szCs w:val="17"/>
              </w:rPr>
              <w:t>n indication of</w:t>
            </w:r>
            <w:r w:rsidR="0090210C" w:rsidRPr="00530ABF">
              <w:rPr>
                <w:bCs/>
                <w:sz w:val="17"/>
                <w:szCs w:val="17"/>
              </w:rPr>
              <w:t xml:space="preserve"> point value </w:t>
            </w:r>
            <w:r w:rsidR="0090210C" w:rsidRPr="00530ABF">
              <w:rPr>
                <w:bCs/>
                <w:i/>
                <w:sz w:val="17"/>
                <w:szCs w:val="17"/>
              </w:rPr>
              <w:t>nor</w:t>
            </w:r>
            <w:r w:rsidR="0090210C" w:rsidRPr="00530ABF">
              <w:rPr>
                <w:bCs/>
                <w:sz w:val="17"/>
                <w:szCs w:val="17"/>
              </w:rPr>
              <w:t xml:space="preserve"> </w:t>
            </w:r>
            <w:r>
              <w:rPr>
                <w:bCs/>
                <w:sz w:val="17"/>
                <w:szCs w:val="17"/>
              </w:rPr>
              <w:t xml:space="preserve">question </w:t>
            </w:r>
            <w:r w:rsidR="0090210C" w:rsidRPr="00530ABF">
              <w:rPr>
                <w:bCs/>
                <w:sz w:val="17"/>
                <w:szCs w:val="17"/>
              </w:rPr>
              <w:t>type, and they are subject to change.  In addition, the range for the number of items was determined based on the delineation of Major, Supporting, and Additional standards along with the point values as assigned in the sub-claim categorie</w:t>
            </w:r>
            <w:r>
              <w:rPr>
                <w:bCs/>
                <w:sz w:val="17"/>
                <w:szCs w:val="17"/>
              </w:rPr>
              <w:t>s (namely A and B) in the PARCC</w:t>
            </w:r>
            <w:r w:rsidR="0090210C" w:rsidRPr="00530ABF">
              <w:rPr>
                <w:bCs/>
                <w:sz w:val="17"/>
                <w:szCs w:val="17"/>
              </w:rPr>
              <w:t xml:space="preserve"> Claims Structure for Mathematics for high school. </w:t>
            </w:r>
          </w:p>
        </w:sdtContent>
      </w:sdt>
    </w:sdtContent>
  </w:sdt>
  <w:p w:rsidR="0090210C" w:rsidRDefault="00D24F5A" w:rsidP="00D24F5A">
    <w:pPr>
      <w:pStyle w:val="Footer"/>
      <w:tabs>
        <w:tab w:val="clear" w:pos="4680"/>
        <w:tab w:val="clear" w:pos="9360"/>
        <w:tab w:val="left" w:pos="945"/>
        <w:tab w:val="left" w:pos="2745"/>
      </w:tabs>
      <w:pPrChange w:id="1" w:author="DePaul University" w:date="2014-10-03T14:54:00Z">
        <w:pPr>
          <w:pStyle w:val="Footer"/>
        </w:pPr>
      </w:pPrChange>
    </w:pPr>
    <w:ins w:id="2" w:author="DePaul University" w:date="2014-10-03T14:54:00Z">
      <w:r>
        <w:rPr>
          <w:sz w:val="10"/>
          <w:szCs w:val="20"/>
        </w:rPr>
        <w:tab/>
      </w:r>
      <w:r>
        <w:rPr>
          <w:sz w:val="10"/>
          <w:szCs w:val="20"/>
        </w:rPr>
        <w:tab/>
      </w:r>
    </w:ins>
    <w:r w:rsidR="0090210C" w:rsidRPr="00AD0652">
      <w:rPr>
        <w:sz w:val="10"/>
        <w:szCs w:val="20"/>
      </w:rPr>
      <w:br/>
    </w:r>
    <w:r w:rsidR="0090210C" w:rsidRPr="00AD0652">
      <w:rPr>
        <w:sz w:val="20"/>
        <w:szCs w:val="20"/>
      </w:rPr>
      <w:t xml:space="preserve">Page </w:t>
    </w:r>
    <w:r w:rsidR="0090210C" w:rsidRPr="00AD0652">
      <w:rPr>
        <w:bCs/>
        <w:sz w:val="20"/>
        <w:szCs w:val="20"/>
      </w:rPr>
      <w:fldChar w:fldCharType="begin"/>
    </w:r>
    <w:r w:rsidR="0090210C" w:rsidRPr="00AD0652">
      <w:rPr>
        <w:bCs/>
        <w:sz w:val="20"/>
        <w:szCs w:val="20"/>
      </w:rPr>
      <w:instrText xml:space="preserve"> PAGE </w:instrText>
    </w:r>
    <w:r w:rsidR="0090210C" w:rsidRPr="00AD0652">
      <w:rPr>
        <w:bCs/>
        <w:sz w:val="20"/>
        <w:szCs w:val="20"/>
      </w:rPr>
      <w:fldChar w:fldCharType="separate"/>
    </w:r>
    <w:r w:rsidR="00E03BCD">
      <w:rPr>
        <w:bCs/>
        <w:noProof/>
        <w:sz w:val="20"/>
        <w:szCs w:val="20"/>
      </w:rPr>
      <w:t>11</w:t>
    </w:r>
    <w:r w:rsidR="0090210C" w:rsidRPr="00AD0652">
      <w:rPr>
        <w:bCs/>
        <w:sz w:val="20"/>
        <w:szCs w:val="20"/>
      </w:rPr>
      <w:fldChar w:fldCharType="end"/>
    </w:r>
    <w:r w:rsidR="0090210C" w:rsidRPr="00AD0652">
      <w:rPr>
        <w:sz w:val="20"/>
        <w:szCs w:val="20"/>
      </w:rPr>
      <w:t xml:space="preserve"> of </w:t>
    </w:r>
    <w:r w:rsidR="0090210C" w:rsidRPr="00AD0652">
      <w:rPr>
        <w:bCs/>
        <w:sz w:val="20"/>
        <w:szCs w:val="20"/>
      </w:rPr>
      <w:fldChar w:fldCharType="begin"/>
    </w:r>
    <w:r w:rsidR="0090210C" w:rsidRPr="00AD0652">
      <w:rPr>
        <w:bCs/>
        <w:sz w:val="20"/>
        <w:szCs w:val="20"/>
      </w:rPr>
      <w:instrText xml:space="preserve"> NUMPAGES  </w:instrText>
    </w:r>
    <w:r w:rsidR="0090210C" w:rsidRPr="00AD0652">
      <w:rPr>
        <w:bCs/>
        <w:sz w:val="20"/>
        <w:szCs w:val="20"/>
      </w:rPr>
      <w:fldChar w:fldCharType="separate"/>
    </w:r>
    <w:r w:rsidR="00E03BCD">
      <w:rPr>
        <w:bCs/>
        <w:noProof/>
        <w:sz w:val="20"/>
        <w:szCs w:val="20"/>
      </w:rPr>
      <w:t>11</w:t>
    </w:r>
    <w:r w:rsidR="0090210C" w:rsidRPr="00AD065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EA" w:rsidRDefault="005D11EA" w:rsidP="00AD0652">
      <w:pPr>
        <w:spacing w:after="0" w:line="240" w:lineRule="auto"/>
      </w:pPr>
      <w:r>
        <w:separator/>
      </w:r>
    </w:p>
  </w:footnote>
  <w:footnote w:type="continuationSeparator" w:id="0">
    <w:p w:rsidR="005D11EA" w:rsidRDefault="005D11EA" w:rsidP="00AD0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394"/>
    <w:multiLevelType w:val="hybridMultilevel"/>
    <w:tmpl w:val="CCEAE000"/>
    <w:lvl w:ilvl="0" w:tplc="1556E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22230"/>
    <w:multiLevelType w:val="hybridMultilevel"/>
    <w:tmpl w:val="6AF82608"/>
    <w:lvl w:ilvl="0" w:tplc="A8FE84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83551"/>
    <w:multiLevelType w:val="hybridMultilevel"/>
    <w:tmpl w:val="4DAAC6F6"/>
    <w:lvl w:ilvl="0" w:tplc="624EE4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D17D5"/>
    <w:multiLevelType w:val="hybridMultilevel"/>
    <w:tmpl w:val="1638D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47F0E"/>
    <w:multiLevelType w:val="hybridMultilevel"/>
    <w:tmpl w:val="76B69FDC"/>
    <w:lvl w:ilvl="0" w:tplc="E264CEE4">
      <w:start w:val="1"/>
      <w:numFmt w:val="decimal"/>
      <w:lvlText w:val="%1."/>
      <w:lvlJc w:val="left"/>
      <w:pPr>
        <w:ind w:left="1442" w:hanging="360"/>
      </w:pPr>
      <w:rPr>
        <w:rFonts w:hint="default"/>
      </w:rPr>
    </w:lvl>
    <w:lvl w:ilvl="1" w:tplc="04090001">
      <w:start w:val="1"/>
      <w:numFmt w:val="bullet"/>
      <w:lvlText w:val=""/>
      <w:lvlJc w:val="left"/>
      <w:pPr>
        <w:ind w:left="2162" w:hanging="360"/>
      </w:pPr>
      <w:rPr>
        <w:rFonts w:ascii="Symbol" w:hAnsi="Symbol" w:hint="default"/>
      </w:rPr>
    </w:lvl>
    <w:lvl w:ilvl="2" w:tplc="0409001B">
      <w:start w:val="1"/>
      <w:numFmt w:val="lowerRoman"/>
      <w:lvlText w:val="%3."/>
      <w:lvlJc w:val="right"/>
      <w:pPr>
        <w:ind w:left="2882" w:hanging="180"/>
      </w:pPr>
    </w:lvl>
    <w:lvl w:ilvl="3" w:tplc="04090003">
      <w:start w:val="1"/>
      <w:numFmt w:val="bullet"/>
      <w:lvlText w:val="o"/>
      <w:lvlJc w:val="left"/>
      <w:pPr>
        <w:ind w:left="3602" w:hanging="360"/>
      </w:pPr>
      <w:rPr>
        <w:rFonts w:ascii="Courier New" w:hAnsi="Courier New" w:cs="Courier New" w:hint="default"/>
      </w:rPr>
    </w:lvl>
    <w:lvl w:ilvl="4" w:tplc="04090003">
      <w:start w:val="1"/>
      <w:numFmt w:val="bullet"/>
      <w:lvlText w:val="o"/>
      <w:lvlJc w:val="left"/>
      <w:pPr>
        <w:ind w:left="4322" w:hanging="360"/>
      </w:pPr>
      <w:rPr>
        <w:rFonts w:ascii="Courier New" w:hAnsi="Courier New" w:cs="Courier New" w:hint="default"/>
      </w:r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5">
    <w:nsid w:val="16380F8F"/>
    <w:multiLevelType w:val="hybridMultilevel"/>
    <w:tmpl w:val="A8FEA0C8"/>
    <w:lvl w:ilvl="0" w:tplc="4054240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F06EC"/>
    <w:multiLevelType w:val="hybridMultilevel"/>
    <w:tmpl w:val="42449F5E"/>
    <w:lvl w:ilvl="0" w:tplc="ADC28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C4189"/>
    <w:multiLevelType w:val="hybridMultilevel"/>
    <w:tmpl w:val="C2D63014"/>
    <w:lvl w:ilvl="0" w:tplc="ADC289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B259E"/>
    <w:multiLevelType w:val="hybridMultilevel"/>
    <w:tmpl w:val="D354F18A"/>
    <w:lvl w:ilvl="0" w:tplc="BA9EF1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5696E"/>
    <w:multiLevelType w:val="hybridMultilevel"/>
    <w:tmpl w:val="F7F29AFA"/>
    <w:lvl w:ilvl="0" w:tplc="2E6C5C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90D0B"/>
    <w:multiLevelType w:val="hybridMultilevel"/>
    <w:tmpl w:val="5B80C4DE"/>
    <w:lvl w:ilvl="0" w:tplc="EAE0394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B4089"/>
    <w:multiLevelType w:val="hybridMultilevel"/>
    <w:tmpl w:val="0CBE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37C6B"/>
    <w:multiLevelType w:val="hybridMultilevel"/>
    <w:tmpl w:val="9CBA2DCA"/>
    <w:lvl w:ilvl="0" w:tplc="637283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55CEB"/>
    <w:multiLevelType w:val="hybridMultilevel"/>
    <w:tmpl w:val="E410FC02"/>
    <w:lvl w:ilvl="0" w:tplc="8A6824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16786"/>
    <w:multiLevelType w:val="hybridMultilevel"/>
    <w:tmpl w:val="614C315E"/>
    <w:lvl w:ilvl="0" w:tplc="8A682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F7B81"/>
    <w:multiLevelType w:val="hybridMultilevel"/>
    <w:tmpl w:val="8280091C"/>
    <w:lvl w:ilvl="0" w:tplc="B15A74EE">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B03FDB"/>
    <w:multiLevelType w:val="hybridMultilevel"/>
    <w:tmpl w:val="8B14FEB0"/>
    <w:lvl w:ilvl="0" w:tplc="ADC28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3788E"/>
    <w:multiLevelType w:val="hybridMultilevel"/>
    <w:tmpl w:val="C344ABB0"/>
    <w:lvl w:ilvl="0" w:tplc="649AE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C76AF6"/>
    <w:multiLevelType w:val="hybridMultilevel"/>
    <w:tmpl w:val="45B6B5A0"/>
    <w:lvl w:ilvl="0" w:tplc="57B633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B4C4F"/>
    <w:multiLevelType w:val="hybridMultilevel"/>
    <w:tmpl w:val="89388C46"/>
    <w:lvl w:ilvl="0" w:tplc="8B804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4151D"/>
    <w:multiLevelType w:val="hybridMultilevel"/>
    <w:tmpl w:val="39A24E54"/>
    <w:lvl w:ilvl="0" w:tplc="ECBA36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AF6E6D"/>
    <w:multiLevelType w:val="hybridMultilevel"/>
    <w:tmpl w:val="4FC8FA2C"/>
    <w:lvl w:ilvl="0" w:tplc="40542402">
      <w:start w:val="1"/>
      <w:numFmt w:val="decimal"/>
      <w:lvlText w:val="%1."/>
      <w:lvlJc w:val="left"/>
      <w:pPr>
        <w:ind w:left="1442" w:hanging="360"/>
      </w:pPr>
      <w:rPr>
        <w:rFonts w:hint="default"/>
      </w:rPr>
    </w:lvl>
    <w:lvl w:ilvl="1" w:tplc="04090001">
      <w:start w:val="1"/>
      <w:numFmt w:val="bullet"/>
      <w:lvlText w:val=""/>
      <w:lvlJc w:val="left"/>
      <w:pPr>
        <w:ind w:left="2162" w:hanging="360"/>
      </w:pPr>
      <w:rPr>
        <w:rFonts w:ascii="Symbol" w:hAnsi="Symbol" w:hint="default"/>
      </w:r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num w:numId="1">
    <w:abstractNumId w:val="5"/>
  </w:num>
  <w:num w:numId="2">
    <w:abstractNumId w:val="17"/>
  </w:num>
  <w:num w:numId="3">
    <w:abstractNumId w:val="11"/>
  </w:num>
  <w:num w:numId="4">
    <w:abstractNumId w:val="7"/>
  </w:num>
  <w:num w:numId="5">
    <w:abstractNumId w:val="6"/>
  </w:num>
  <w:num w:numId="6">
    <w:abstractNumId w:val="16"/>
  </w:num>
  <w:num w:numId="7">
    <w:abstractNumId w:val="10"/>
  </w:num>
  <w:num w:numId="8">
    <w:abstractNumId w:val="15"/>
  </w:num>
  <w:num w:numId="9">
    <w:abstractNumId w:val="2"/>
  </w:num>
  <w:num w:numId="10">
    <w:abstractNumId w:val="19"/>
  </w:num>
  <w:num w:numId="11">
    <w:abstractNumId w:val="9"/>
  </w:num>
  <w:num w:numId="12">
    <w:abstractNumId w:val="13"/>
  </w:num>
  <w:num w:numId="13">
    <w:abstractNumId w:val="14"/>
  </w:num>
  <w:num w:numId="14">
    <w:abstractNumId w:val="20"/>
  </w:num>
  <w:num w:numId="15">
    <w:abstractNumId w:val="8"/>
  </w:num>
  <w:num w:numId="16">
    <w:abstractNumId w:val="12"/>
  </w:num>
  <w:num w:numId="17">
    <w:abstractNumId w:val="18"/>
  </w:num>
  <w:num w:numId="18">
    <w:abstractNumId w:val="1"/>
  </w:num>
  <w:num w:numId="19">
    <w:abstractNumId w:val="0"/>
  </w:num>
  <w:num w:numId="20">
    <w:abstractNumId w:val="4"/>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44"/>
    <w:rsid w:val="00046080"/>
    <w:rsid w:val="000A601F"/>
    <w:rsid w:val="000C25B1"/>
    <w:rsid w:val="000C3D44"/>
    <w:rsid w:val="000D1B68"/>
    <w:rsid w:val="00110EDD"/>
    <w:rsid w:val="001A02D9"/>
    <w:rsid w:val="001A6BA4"/>
    <w:rsid w:val="00204130"/>
    <w:rsid w:val="0022750A"/>
    <w:rsid w:val="00245C78"/>
    <w:rsid w:val="003127C2"/>
    <w:rsid w:val="003A6A42"/>
    <w:rsid w:val="003E45A8"/>
    <w:rsid w:val="003F4E59"/>
    <w:rsid w:val="00484190"/>
    <w:rsid w:val="004C1091"/>
    <w:rsid w:val="00510B2B"/>
    <w:rsid w:val="00530ABF"/>
    <w:rsid w:val="00552C05"/>
    <w:rsid w:val="00553E57"/>
    <w:rsid w:val="005B789D"/>
    <w:rsid w:val="005C0D52"/>
    <w:rsid w:val="005D11EA"/>
    <w:rsid w:val="00663343"/>
    <w:rsid w:val="006B19A7"/>
    <w:rsid w:val="007023AD"/>
    <w:rsid w:val="00711B11"/>
    <w:rsid w:val="00855F7D"/>
    <w:rsid w:val="0090210C"/>
    <w:rsid w:val="00915408"/>
    <w:rsid w:val="00976A9E"/>
    <w:rsid w:val="009D00B6"/>
    <w:rsid w:val="00A42520"/>
    <w:rsid w:val="00A71B36"/>
    <w:rsid w:val="00AC3F4B"/>
    <w:rsid w:val="00AD0652"/>
    <w:rsid w:val="00B92EB4"/>
    <w:rsid w:val="00BB2A44"/>
    <w:rsid w:val="00BE77BF"/>
    <w:rsid w:val="00BF7F5D"/>
    <w:rsid w:val="00C173D0"/>
    <w:rsid w:val="00C52349"/>
    <w:rsid w:val="00CC5FAF"/>
    <w:rsid w:val="00CF178D"/>
    <w:rsid w:val="00D06F0F"/>
    <w:rsid w:val="00D24F5A"/>
    <w:rsid w:val="00D27CCF"/>
    <w:rsid w:val="00D33815"/>
    <w:rsid w:val="00DF1FAC"/>
    <w:rsid w:val="00E03BCD"/>
    <w:rsid w:val="00E20F71"/>
    <w:rsid w:val="00E3352F"/>
    <w:rsid w:val="00E507CF"/>
    <w:rsid w:val="00E72501"/>
    <w:rsid w:val="00E87812"/>
    <w:rsid w:val="00EA2914"/>
    <w:rsid w:val="00ED00ED"/>
    <w:rsid w:val="00EE0955"/>
    <w:rsid w:val="00F26462"/>
    <w:rsid w:val="00F76367"/>
    <w:rsid w:val="00FB19C0"/>
    <w:rsid w:val="00FC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3D44"/>
    <w:pPr>
      <w:ind w:left="720"/>
      <w:contextualSpacing/>
    </w:pPr>
  </w:style>
  <w:style w:type="paragraph" w:styleId="BalloonText">
    <w:name w:val="Balloon Text"/>
    <w:basedOn w:val="Normal"/>
    <w:link w:val="BalloonTextChar"/>
    <w:uiPriority w:val="99"/>
    <w:semiHidden/>
    <w:unhideWhenUsed/>
    <w:rsid w:val="00FB1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C0"/>
    <w:rPr>
      <w:rFonts w:ascii="Tahoma" w:hAnsi="Tahoma" w:cs="Tahoma"/>
      <w:sz w:val="16"/>
      <w:szCs w:val="16"/>
    </w:rPr>
  </w:style>
  <w:style w:type="character" w:styleId="Hyperlink">
    <w:name w:val="Hyperlink"/>
    <w:basedOn w:val="DefaultParagraphFont"/>
    <w:uiPriority w:val="99"/>
    <w:unhideWhenUsed/>
    <w:rsid w:val="00ED00ED"/>
    <w:rPr>
      <w:color w:val="0000FF" w:themeColor="hyperlink"/>
      <w:u w:val="single"/>
    </w:rPr>
  </w:style>
  <w:style w:type="paragraph" w:styleId="Header">
    <w:name w:val="header"/>
    <w:basedOn w:val="Normal"/>
    <w:link w:val="HeaderChar"/>
    <w:uiPriority w:val="99"/>
    <w:unhideWhenUsed/>
    <w:rsid w:val="00AD0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652"/>
    <w:rPr>
      <w:sz w:val="22"/>
      <w:szCs w:val="22"/>
    </w:rPr>
  </w:style>
  <w:style w:type="paragraph" w:styleId="Footer">
    <w:name w:val="footer"/>
    <w:basedOn w:val="Normal"/>
    <w:link w:val="FooterChar"/>
    <w:uiPriority w:val="99"/>
    <w:unhideWhenUsed/>
    <w:rsid w:val="00AD0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652"/>
    <w:rPr>
      <w:sz w:val="22"/>
      <w:szCs w:val="22"/>
    </w:rPr>
  </w:style>
  <w:style w:type="character" w:styleId="CommentReference">
    <w:name w:val="annotation reference"/>
    <w:basedOn w:val="DefaultParagraphFont"/>
    <w:uiPriority w:val="99"/>
    <w:semiHidden/>
    <w:unhideWhenUsed/>
    <w:rsid w:val="00530ABF"/>
    <w:rPr>
      <w:sz w:val="16"/>
      <w:szCs w:val="16"/>
    </w:rPr>
  </w:style>
  <w:style w:type="paragraph" w:styleId="CommentText">
    <w:name w:val="annotation text"/>
    <w:basedOn w:val="Normal"/>
    <w:link w:val="CommentTextChar"/>
    <w:uiPriority w:val="99"/>
    <w:semiHidden/>
    <w:unhideWhenUsed/>
    <w:rsid w:val="00530ABF"/>
    <w:pPr>
      <w:spacing w:line="240" w:lineRule="auto"/>
    </w:pPr>
    <w:rPr>
      <w:sz w:val="20"/>
      <w:szCs w:val="20"/>
    </w:rPr>
  </w:style>
  <w:style w:type="character" w:customStyle="1" w:styleId="CommentTextChar">
    <w:name w:val="Comment Text Char"/>
    <w:basedOn w:val="DefaultParagraphFont"/>
    <w:link w:val="CommentText"/>
    <w:uiPriority w:val="99"/>
    <w:semiHidden/>
    <w:rsid w:val="00530ABF"/>
  </w:style>
  <w:style w:type="paragraph" w:styleId="CommentSubject">
    <w:name w:val="annotation subject"/>
    <w:basedOn w:val="CommentText"/>
    <w:next w:val="CommentText"/>
    <w:link w:val="CommentSubjectChar"/>
    <w:uiPriority w:val="99"/>
    <w:semiHidden/>
    <w:unhideWhenUsed/>
    <w:rsid w:val="00530ABF"/>
    <w:rPr>
      <w:b/>
      <w:bCs/>
    </w:rPr>
  </w:style>
  <w:style w:type="character" w:customStyle="1" w:styleId="CommentSubjectChar">
    <w:name w:val="Comment Subject Char"/>
    <w:basedOn w:val="CommentTextChar"/>
    <w:link w:val="CommentSubject"/>
    <w:uiPriority w:val="99"/>
    <w:semiHidden/>
    <w:rsid w:val="00530A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3D44"/>
    <w:pPr>
      <w:ind w:left="720"/>
      <w:contextualSpacing/>
    </w:pPr>
  </w:style>
  <w:style w:type="paragraph" w:styleId="BalloonText">
    <w:name w:val="Balloon Text"/>
    <w:basedOn w:val="Normal"/>
    <w:link w:val="BalloonTextChar"/>
    <w:uiPriority w:val="99"/>
    <w:semiHidden/>
    <w:unhideWhenUsed/>
    <w:rsid w:val="00FB1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C0"/>
    <w:rPr>
      <w:rFonts w:ascii="Tahoma" w:hAnsi="Tahoma" w:cs="Tahoma"/>
      <w:sz w:val="16"/>
      <w:szCs w:val="16"/>
    </w:rPr>
  </w:style>
  <w:style w:type="character" w:styleId="Hyperlink">
    <w:name w:val="Hyperlink"/>
    <w:basedOn w:val="DefaultParagraphFont"/>
    <w:uiPriority w:val="99"/>
    <w:unhideWhenUsed/>
    <w:rsid w:val="00ED00ED"/>
    <w:rPr>
      <w:color w:val="0000FF" w:themeColor="hyperlink"/>
      <w:u w:val="single"/>
    </w:rPr>
  </w:style>
  <w:style w:type="paragraph" w:styleId="Header">
    <w:name w:val="header"/>
    <w:basedOn w:val="Normal"/>
    <w:link w:val="HeaderChar"/>
    <w:uiPriority w:val="99"/>
    <w:unhideWhenUsed/>
    <w:rsid w:val="00AD0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652"/>
    <w:rPr>
      <w:sz w:val="22"/>
      <w:szCs w:val="22"/>
    </w:rPr>
  </w:style>
  <w:style w:type="paragraph" w:styleId="Footer">
    <w:name w:val="footer"/>
    <w:basedOn w:val="Normal"/>
    <w:link w:val="FooterChar"/>
    <w:uiPriority w:val="99"/>
    <w:unhideWhenUsed/>
    <w:rsid w:val="00AD0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652"/>
    <w:rPr>
      <w:sz w:val="22"/>
      <w:szCs w:val="22"/>
    </w:rPr>
  </w:style>
  <w:style w:type="character" w:styleId="CommentReference">
    <w:name w:val="annotation reference"/>
    <w:basedOn w:val="DefaultParagraphFont"/>
    <w:uiPriority w:val="99"/>
    <w:semiHidden/>
    <w:unhideWhenUsed/>
    <w:rsid w:val="00530ABF"/>
    <w:rPr>
      <w:sz w:val="16"/>
      <w:szCs w:val="16"/>
    </w:rPr>
  </w:style>
  <w:style w:type="paragraph" w:styleId="CommentText">
    <w:name w:val="annotation text"/>
    <w:basedOn w:val="Normal"/>
    <w:link w:val="CommentTextChar"/>
    <w:uiPriority w:val="99"/>
    <w:semiHidden/>
    <w:unhideWhenUsed/>
    <w:rsid w:val="00530ABF"/>
    <w:pPr>
      <w:spacing w:line="240" w:lineRule="auto"/>
    </w:pPr>
    <w:rPr>
      <w:sz w:val="20"/>
      <w:szCs w:val="20"/>
    </w:rPr>
  </w:style>
  <w:style w:type="character" w:customStyle="1" w:styleId="CommentTextChar">
    <w:name w:val="Comment Text Char"/>
    <w:basedOn w:val="DefaultParagraphFont"/>
    <w:link w:val="CommentText"/>
    <w:uiPriority w:val="99"/>
    <w:semiHidden/>
    <w:rsid w:val="00530ABF"/>
  </w:style>
  <w:style w:type="paragraph" w:styleId="CommentSubject">
    <w:name w:val="annotation subject"/>
    <w:basedOn w:val="CommentText"/>
    <w:next w:val="CommentText"/>
    <w:link w:val="CommentSubjectChar"/>
    <w:uiPriority w:val="99"/>
    <w:semiHidden/>
    <w:unhideWhenUsed/>
    <w:rsid w:val="00530ABF"/>
    <w:rPr>
      <w:b/>
      <w:bCs/>
    </w:rPr>
  </w:style>
  <w:style w:type="character" w:customStyle="1" w:styleId="CommentSubjectChar">
    <w:name w:val="Comment Subject Char"/>
    <w:basedOn w:val="CommentTextChar"/>
    <w:link w:val="CommentSubject"/>
    <w:uiPriority w:val="99"/>
    <w:semiHidden/>
    <w:rsid w:val="00530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conline.org/sites/parcc/files/PARCCMCFMathematicsNovember2012V3_FINAL.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rcconline.org/sites/parcc/files/PARCCMCFMathematicsNovember2012V3_FINAL.pdf" TargetMode="External"/><Relationship Id="rId4" Type="http://schemas.openxmlformats.org/officeDocument/2006/relationships/settings" Target="settings.xml"/><Relationship Id="rId9" Type="http://schemas.openxmlformats.org/officeDocument/2006/relationships/hyperlink" Target="http://www.parcconline.org/sites/parcc/files/PARCCMCFMathematicsNovember2012V3_FINAL.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arcconline.org/sites/parcc/files/PARCCMCFMathematicsNovember2012V3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1622</Words>
  <Characters>16635</Characters>
  <Application>Microsoft Office Word</Application>
  <DocSecurity>0</DocSecurity>
  <Lines>16635</Lines>
  <Paragraphs>434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Chicago Public Schools</dc:creator>
  <cp:lastModifiedBy>DePaul University</cp:lastModifiedBy>
  <cp:revision>2</cp:revision>
  <cp:lastPrinted>2014-09-08T22:34:00Z</cp:lastPrinted>
  <dcterms:created xsi:type="dcterms:W3CDTF">2014-10-08T17:10:00Z</dcterms:created>
  <dcterms:modified xsi:type="dcterms:W3CDTF">2014-10-08T17:10:00Z</dcterms:modified>
</cp:coreProperties>
</file>